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9" w:rsidRDefault="00B22339">
      <w:pPr>
        <w:spacing w:before="4" w:after="0" w:line="180" w:lineRule="exact"/>
        <w:rPr>
          <w:sz w:val="18"/>
          <w:szCs w:val="18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7305EF">
      <w:pPr>
        <w:tabs>
          <w:tab w:val="left" w:pos="9220"/>
        </w:tabs>
        <w:spacing w:before="23" w:after="0" w:line="240" w:lineRule="auto"/>
        <w:ind w:left="11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3151505</wp:posOffset>
            </wp:positionH>
            <wp:positionV relativeFrom="paragraph">
              <wp:posOffset>-181610</wp:posOffset>
            </wp:positionV>
            <wp:extent cx="1469390" cy="1743710"/>
            <wp:effectExtent l="0" t="0" r="0" b="889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6500"/>
          <w:sz w:val="28"/>
          <w:szCs w:val="28"/>
        </w:rPr>
        <w:tab/>
      </w:r>
    </w:p>
    <w:p w:rsidR="00B22339" w:rsidRDefault="00B22339">
      <w:pPr>
        <w:spacing w:before="9" w:after="0" w:line="110" w:lineRule="exact"/>
        <w:rPr>
          <w:sz w:val="11"/>
          <w:szCs w:val="11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C802A8">
      <w:pPr>
        <w:spacing w:after="0" w:line="240" w:lineRule="auto"/>
        <w:ind w:left="1761" w:right="-20"/>
        <w:rPr>
          <w:rFonts w:ascii="Times New Roman" w:eastAsia="Times New Roman" w:hAnsi="Times New Roman" w:cs="Times New Roman"/>
          <w:sz w:val="20"/>
          <w:szCs w:val="20"/>
        </w:rPr>
      </w:pPr>
      <w:r w:rsidRPr="00C802A8">
        <w:rPr>
          <w:noProof/>
        </w:rPr>
        <w:pict>
          <v:group id="Group 50" o:spid="_x0000_s1026" style="position:absolute;left:0;text-align:left;margin-left:219.8pt;margin-top:0;width:70.6pt;height:17.05pt;z-index:-251663872;mso-position-horizontal-relative:page" coordorigin="4396" coordsize="141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">
            <v:group id="Group 63" o:spid="_x0000_s1027" style="position:absolute;left:4404;top:8;width:338;height:322" coordorigin="4404,8" coordsize="33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64" o:spid="_x0000_s1028" style="position:absolute;left:4404;top:8;width:338;height:322;visibility:visible;mso-wrap-style:square;v-text-anchor:top" coordsize="33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4vcAA&#10;AADbAAAADwAAAGRycy9kb3ducmV2LnhtbESPzarCMBSE9xd8h3AEd9e0glepRhFBdOsPirtDc2yD&#10;zUlpoq1vby4ILoeZ+YaZLztbiSc13jhWkA4TEMS504YLBafj5ncKwgdkjZVjUvAiD8tF72eOmXYt&#10;7+l5CIWIEPYZKihDqDMpfV6SRT90NXH0bq6xGKJsCqkbbCPcVnKUJH/SouG4UGJN65Ly++FhFVwN&#10;t9vidvZ2cjR5ut9VF6pTpQb9bjUDEagL3/CnvdMKxin8f4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w4vcAAAADbAAAADwAAAAAAAAAAAAAAAACYAgAAZHJzL2Rvd25y&#10;ZXYueG1sUEsFBgAAAAAEAAQA9QAAAIUDAAAAAA==&#10;" path="m,l20,,40,,60,r7,19l84,77r15,78l102,175r5,-19l125,79,138,19,158,8,178,2,197,r18,l220,19r4,20l228,58r4,20l237,97r4,20l245,136r5,20l254,175r3,-19l270,78,280,18,300,7,319,2,338,r,19l333,98r-9,80l315,237r-11,60l241,321r-9,-19l211,245,191,169r-8,-39l177,147r-21,76l143,283r-5,20l117,313r-20,6l78,321r-18,l56,301,44,242,33,183,23,124,8,45,5,26,1,6,,xe" filled="f">
                <v:path arrowok="t" o:connecttype="custom" o:connectlocs="0,8;20,8;40,8;60,8;67,27;84,85;99,163;102,183;107,164;125,87;138,27;158,16;178,10;197,8;215,8;220,27;224,47;228,66;232,86;237,105;241,125;245,144;250,164;254,183;257,164;270,86;280,26;300,15;319,10;338,8;338,27;333,106;324,186;315,245;304,305;241,329;232,310;211,253;191,177;183,138;177,155;156,231;143,291;138,311;117,321;97,327;78,329;60,329;56,309;44,250;33,191;23,132;8,53;5,34;1,14;0,8" o:connectangles="0,0,0,0,0,0,0,0,0,0,0,0,0,0,0,0,0,0,0,0,0,0,0,0,0,0,0,0,0,0,0,0,0,0,0,0,0,0,0,0,0,0,0,0,0,0,0,0,0,0,0,0,0,0,0,0"/>
              </v:shape>
            </v:group>
            <v:group id="Group 61" o:spid="_x0000_s1029" style="position:absolute;left:4764;top:90;width:213;height:243" coordorigin="4764,90" coordsize="21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62" o:spid="_x0000_s1030" style="position:absolute;left:4764;top:90;width:213;height:243;visibility:visible;mso-wrap-style:square;v-text-anchor:top" coordsize="21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5JMUA&#10;AADbAAAADwAAAGRycy9kb3ducmV2LnhtbESPT2vCQBTE7wW/w/IKvdVNFf+lrmKFQhEvpkXo7ZF9&#10;TdJk36a72xi/vSsIHoeZ+Q2zXPemER05X1lW8DJMQBDnVldcKPj6fH+eg/ABWWNjmRScycN6NXhY&#10;YqrtiQ/UZaEQEcI+RQVlCG0qpc9LMuiHtiWO3o91BkOUrpDa4SnCTSNHSTKVBiuOCyW2tC0pr7N/&#10;o0AvZt9FXTvf/Sb73XnxdjxkfyOlnh77zSuIQH24h2/tD61gMob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HkkxQAAANsAAAAPAAAAAAAAAAAAAAAAAJgCAABkcnMv&#10;ZG93bnJldi54bWxQSwUGAAAAAAQABAD1AAAAigMAAAAA&#10;" path="m,124l12,63,55,14,90,r27,1l185,34r25,56l213,110r-1,25l187,207r-50,33l116,243,92,242,25,203,,128r,-4xe" filled="f">
                <v:path arrowok="t" o:connecttype="custom" o:connectlocs="0,214;12,153;55,104;90,90;117,91;185,124;210,180;213,200;212,225;187,297;137,330;116,333;92,332;25,293;0,218;0,214" o:connectangles="0,0,0,0,0,0,0,0,0,0,0,0,0,0,0,0"/>
              </v:shape>
            </v:group>
            <v:group id="Group 59" o:spid="_x0000_s1031" style="position:absolute;left:4836;top:151;width:69;height:122" coordorigin="4836,151" coordsize="69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60" o:spid="_x0000_s1032" style="position:absolute;left:4836;top:151;width:69;height:122;visibility:visible;mso-wrap-style:square;v-text-anchor:top" coordsize="6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hd8QA&#10;AADbAAAADwAAAGRycy9kb3ducmV2LnhtbESPT4vCMBTE7wt+h/AEL7KmuihL1ygiiuJ68Q+eH83b&#10;Nti81CbW7rc3C8Ieh5n5DTOdt7YUDdXeOFYwHCQgiDOnDecKzqf1+ycIH5A1lo5JwS95mM86b1NM&#10;tXvwgZpjyEWEsE9RQRFClUrps4Is+oGriKP342qLIco6l7rGR4TbUo6SZCItGo4LBVa0LCi7Hu9W&#10;gW7Lc3/PH3q3MY1x37fL8r66KNXrtosvEIHa8B9+tbdawXgM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oXfEAAAA2wAAAA8AAAAAAAAAAAAAAAAAmAIAAGRycy9k&#10;b3ducmV2LnhtbFBLBQYAAAAABAAEAPUAAACJAwAAAAA=&#10;" path="m,60l1,84r5,18l17,118r7,5l34,123r12,l53,118r7,-10l67,93,69,72r,-27l65,26,53,5,46,,36,,24,,17,5,10,15,3,32,,53r,7xe" filled="f">
                <v:path arrowok="t" o:connecttype="custom" o:connectlocs="0,211;1,235;6,253;17,269;24,274;34,274;46,274;53,269;60,259;67,244;69,223;69,196;65,177;53,156;46,151;36,151;24,151;17,156;10,166;3,183;0,204;0,211" o:connectangles="0,0,0,0,0,0,0,0,0,0,0,0,0,0,0,0,0,0,0,0,0,0"/>
              </v:shape>
            </v:group>
            <v:group id="Group 57" o:spid="_x0000_s1033" style="position:absolute;left:5011;top:89;width:314;height:240" coordorigin="5011,89" coordsize="3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58" o:spid="_x0000_s1034" style="position:absolute;left:5011;top:89;width:314;height:240;visibility:visible;mso-wrap-style:square;v-text-anchor:top" coordsize="31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dIsMA&#10;AADbAAAADwAAAGRycy9kb3ducmV2LnhtbESPQYvCMBSE7wv+h/AEb2uqYJWuURZBFETEblH29mje&#10;tsXmpTRR6783grDHYWa+YebLztTiRq2rLCsYDSMQxLnVFRcKsp/15wyE88gaa8uk4EEOlovexxwT&#10;be98pFvqCxEg7BJUUHrfJFK6vCSDbmgb4uD92dagD7ItpG7xHuCmluMoiqXBisNCiQ2tSsov6dUo&#10;iM+Hcfzb+U2R2VO63p0uFe8zpQb97vsLhKfO/4ff7a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dIsMAAADbAAAADwAAAAAAAAAAAAAAAACYAgAAZHJzL2Rv&#10;d25yZXYueG1sUEsFBgAAAAAEAAQA9QAAAIgDAAAAAA==&#10;" path="m,7r20,l39,7r21,l67,17r,12l67,41,81,23,95,11,106,5,115,r15,l144,r12,5l166,12r7,5l180,26r7,15l201,22,215,11,226,5,238,r12,l308,50r7,60l315,170r,59l295,236r-20,3l255,240r-5,-20l243,141r,-45l240,89r-2,-5l233,74r-5,-2l221,72r-10,l204,74r-5,8l195,91r-3,12l192,120r,19l192,159r,20l192,199r,21l172,232r-19,6l134,240r-4,-20l123,160r,-59l120,94r,-3l118,84r-3,-5l113,77r-5,-5l103,70r-4,l91,70r-7,4l79,82r-4,9l72,103r,17l72,140r,20l72,180r,20l72,220,53,232r-19,6l14,240,11,220,4,159,1,80,,20,,7xe" filled="f">
                <v:path arrowok="t" o:connecttype="custom" o:connectlocs="20,96;60,96;67,118;81,112;106,94;130,89;156,94;173,106;187,130;215,100;238,89;308,139;315,259;295,325;255,329;243,230;240,178;233,163;221,161;204,163;195,180;192,209;192,248;192,288;172,321;134,329;123,249;120,183;118,173;113,166;103,159;91,159;79,171;72,192;72,229;72,269;72,309;34,327;11,309;1,169;0,96" o:connectangles="0,0,0,0,0,0,0,0,0,0,0,0,0,0,0,0,0,0,0,0,0,0,0,0,0,0,0,0,0,0,0,0,0,0,0,0,0,0,0,0,0"/>
              </v:shape>
            </v:group>
            <v:group id="Group 55" o:spid="_x0000_s1035" style="position:absolute;left:5359;top:90;width:214;height:244" coordorigin="5359,90" coordsize="21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56" o:spid="_x0000_s1036" style="position:absolute;left:5359;top:90;width:214;height:244;visibility:visible;mso-wrap-style:square;v-text-anchor:top" coordsize="21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+N8YA&#10;AADbAAAADwAAAGRycy9kb3ducmV2LnhtbESPT2vCQBTE74V+h+UVetONUm2bZiMqFAQ9WCtCbq/Z&#10;lz80+zZktxr99K4g9DjMzG+YZNabRhypc7VlBaNhBII4t7rmUsH++3PwBsJ5ZI2NZVJwJgez9PEh&#10;wVjbE3/RcedLESDsYlRQed/GUrq8IoNuaFvi4BW2M+iD7EqpOzwFuGnkOIqm0mDNYaHClpYV5b+7&#10;P6PgZ7R22+KlOGT9osg2Czl/vWRbpZ6f+vkHCE+9/w/f2yutYPIO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O+N8YAAADbAAAADwAAAAAAAAAAAAAAAACYAgAAZHJz&#10;L2Rvd25yZXYueG1sUEsFBgAAAAAEAAQA9QAAAIsDAAAAAA==&#10;" path="m214,143r-21,l173,143r-20,l133,143r-20,l93,143r-19,l72,157r5,12l82,177r5,9l96,191r12,l115,191r5,-2l127,184r5,-3l199,177r-34,53l109,244,85,242,22,205,2,145,,127,1,103,36,27,87,r28,1l182,28r26,56l214,138r,3l214,143xe" filled="f">
                <v:path arrowok="t" o:connecttype="custom" o:connectlocs="214,233;193,233;173,233;153,233;133,233;113,233;93,233;74,233;72,247;77,259;82,267;87,276;96,281;108,281;115,281;120,279;127,274;132,271;199,267;165,320;109,334;85,332;22,295;2,235;0,217;1,193;36,117;87,90;115,91;182,118;208,174;214,228;214,231;214,233" o:connectangles="0,0,0,0,0,0,0,0,0,0,0,0,0,0,0,0,0,0,0,0,0,0,0,0,0,0,0,0,0,0,0,0,0,0"/>
              </v:shape>
            </v:group>
            <v:group id="Group 53" o:spid="_x0000_s1037" style="position:absolute;left:5431;top:144;width:70;height:48" coordorigin="5431,144" coordsize="7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54" o:spid="_x0000_s1038" style="position:absolute;left:5431;top:144;width:70;height:48;visibility:visible;mso-wrap-style:square;v-text-anchor:top" coordsize="7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PYcQA&#10;AADbAAAADwAAAGRycy9kb3ducmV2LnhtbESPQWvCQBSE70L/w/IK3sxGQSlpNtIWFaEHqa2eH9ln&#10;Esy+3WY3Jv33bqHQ4zAz3zD5ejStuFHnG8sK5kkKgri0uuFKwdfndvYEwgdkja1lUvBDHtbFwyTH&#10;TNuBP+h2DJWIEPYZKqhDcJmUvqzJoE+sI47exXYGQ5RdJXWHQ4SbVi7SdCUNNhwXanT0VlN5PfZG&#10;gTPLnTudzv3796Hl5evGjEN/Vmr6OL48gwg0hv/wX3uvFazm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8T2HEAAAA2wAAAA8AAAAAAAAAAAAAAAAAmAIAAGRycy9k&#10;b3ducmV2LnhtbFBLBQYAAAAABAAEAPUAAACJAwAAAAA=&#10;" path="m70,48l66,25,58,10,53,3,43,,34,,24,,15,5,7,17,3,22,,34,,48r19,l39,48r21,l70,48xe" filled="f">
                <v:path arrowok="t" o:connecttype="custom" o:connectlocs="70,192;66,169;58,154;53,147;43,144;34,144;24,144;15,149;7,161;3,166;0,178;0,192;19,192;39,192;60,192;70,192" o:connectangles="0,0,0,0,0,0,0,0,0,0,0,0,0,0,0,0"/>
              </v:shape>
            </v:group>
            <v:group id="Group 51" o:spid="_x0000_s1039" style="position:absolute;left:5604;top:89;width:197;height:240" coordorigin="5604,89" coordsize="19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2" o:spid="_x0000_s1040" style="position:absolute;left:5604;top:89;width:197;height:240;visibility:visible;mso-wrap-style:square;v-text-anchor:top" coordsize="19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xyMQA&#10;AADbAAAADwAAAGRycy9kb3ducmV2LnhtbESPS2vCQBSF94L/YbiCO51YwUp0FBH6gHZjKkJ2l8w1&#10;E83cCZkxpv31HaHQ5eE8Ps5629tadNT6yrGC2TQBQVw4XXGp4Pj1MlmC8AFZY+2YFHyTh+1mOFhj&#10;qt2dD9RloRRxhH2KCkwITSqlLwxZ9FPXEEfv7FqLIcq2lLrFexy3tXxKkoW0WHEkGGxob6i4Zjcb&#10;Id3PZ5M9m+Wpzl/z2YXfbvkHKzUe9bsViEB9+A//td+1gsUcH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ccjEAAAA2wAAAA8AAAAAAAAAAAAAAAAAmAIAAGRycy9k&#10;b3ducmV2LnhtbFBLBQYAAAAABAAEAPUAAACJAwAAAAA=&#10;" path="m,7r21,l41,7r19,l67,19r,12l67,46,80,26,93,14,112,4,131,r22,3l195,67r2,62l197,208r,20l177,235r-20,4l138,240r-5,-20l126,160r-1,-39l123,94,120,80r-5,-5l108,72r-7,l91,72,72,143r,79l53,233r-20,5l14,240,10,220,4,159,,80,,20,,7xe" filled="f">
                <v:path arrowok="t" o:connecttype="custom" o:connectlocs="0,96;21,96;41,96;60,96;67,108;67,120;67,135;80,115;93,103;112,93;131,89;153,92;195,156;197,218;197,297;197,317;177,324;157,328;138,329;133,309;126,249;125,210;123,183;120,169;115,164;108,161;101,161;91,161;72,232;72,311;53,322;33,327;14,329;10,309;4,248;0,169;0,109;0,96" o:connectangles="0,0,0,0,0,0,0,0,0,0,0,0,0,0,0,0,0,0,0,0,0,0,0,0,0,0,0,0,0,0,0,0,0,0,0,0,0,0"/>
              </v:shape>
            </v:group>
            <w10:wrap anchorx="page"/>
          </v:group>
        </w:pict>
      </w:r>
      <w:r w:rsidR="007305EF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3783965</wp:posOffset>
            </wp:positionH>
            <wp:positionV relativeFrom="paragraph">
              <wp:posOffset>0</wp:posOffset>
            </wp:positionV>
            <wp:extent cx="993140" cy="2184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EF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4852670</wp:posOffset>
            </wp:positionH>
            <wp:positionV relativeFrom="paragraph">
              <wp:posOffset>-4445</wp:posOffset>
            </wp:positionV>
            <wp:extent cx="1426210" cy="223520"/>
            <wp:effectExtent l="0" t="0" r="2540" b="508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EF">
        <w:rPr>
          <w:noProof/>
        </w:rPr>
        <w:drawing>
          <wp:inline distT="0" distB="0" distL="0" distR="0">
            <wp:extent cx="1192530" cy="2146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39" w:rsidRDefault="00B22339">
      <w:pPr>
        <w:spacing w:before="9" w:after="0" w:line="280" w:lineRule="exact"/>
        <w:rPr>
          <w:sz w:val="28"/>
          <w:szCs w:val="28"/>
        </w:rPr>
      </w:pPr>
    </w:p>
    <w:p w:rsidR="00B22339" w:rsidRDefault="00C802A8">
      <w:pPr>
        <w:spacing w:after="0" w:line="240" w:lineRule="auto"/>
        <w:ind w:left="3835" w:right="-20"/>
        <w:rPr>
          <w:rFonts w:ascii="Times New Roman" w:eastAsia="Times New Roman" w:hAnsi="Times New Roman" w:cs="Times New Roman"/>
          <w:sz w:val="20"/>
          <w:szCs w:val="20"/>
        </w:rPr>
      </w:pPr>
      <w:r w:rsidRPr="00C802A8">
        <w:rPr>
          <w:noProof/>
        </w:rPr>
        <w:pict>
          <v:group id="Group 40" o:spid="_x0000_s1077" style="position:absolute;left:0;text-align:left;margin-left:134pt;margin-top:4.2pt;width:22.85pt;height:12.85pt;z-index:-251660800;mso-position-horizontal-relative:page" coordorigin="2680,84" coordsize="4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">
            <v:group id="Group 45" o:spid="_x0000_s1082" style="position:absolute;left:2688;top:92;width:211;height:241" coordorigin="2688,92" coordsize="211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6" o:spid="_x0000_s1083" style="position:absolute;left:2688;top:92;width:211;height:241;visibility:visible;mso-wrap-style:square;v-text-anchor:top" coordsize="21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GhcQA&#10;AADbAAAADwAAAGRycy9kb3ducmV2LnhtbESPT4vCMBTE7wt+h/AEb2uqK1KrUWTRZb0s+Afx+Gye&#10;bbF5KU3U9tsbYcHjMDO/YWaLxpTiTrUrLCsY9CMQxKnVBWcKDvv1ZwzCeWSNpWVS0JKDxbzzMcNE&#10;2wdv6b7zmQgQdgkqyL2vEildmpNB17cVcfAutjbog6wzqWt8BLgp5TCKxtJgwWEhx4q+c0qvu5tR&#10;cF4NfmL3ZfC0Hk+Ok79Lu1nFrVK9brOcgvDU+Hf4v/2rFYy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xoXEAAAA2wAAAA8AAAAAAAAAAAAAAAAAmAIAAGRycy9k&#10;b3ducmV2LnhtbFBLBQYAAAAABAAEAPUAAACJAwAAAAA=&#10;" path="m,122l11,60,53,12,89,r27,1l185,34r24,56l211,109r-1,25l184,206r-71,36l88,240,22,200,,123r,-1xe" filled="f">
                <v:path arrowok="t" o:connecttype="custom" o:connectlocs="0,214;11,152;53,104;89,92;116,93;185,126;209,182;211,201;210,226;184,298;113,334;88,332;22,292;0,215;0,214" o:connectangles="0,0,0,0,0,0,0,0,0,0,0,0,0,0,0"/>
              </v:shape>
            </v:group>
            <v:group id="Group 43" o:spid="_x0000_s1080" style="position:absolute;left:2758;top:151;width:69;height:122" coordorigin="2758,151" coordsize="69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4" o:spid="_x0000_s1081" style="position:absolute;left:2758;top:151;width:69;height:122;visibility:visible;mso-wrap-style:square;v-text-anchor:top" coordsize="6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SMcQA&#10;AADbAAAADwAAAGRycy9kb3ducmV2LnhtbESPT4vCMBTE7wt+h/AEL7KmuiJL1ygiiuJ68Q+eH83b&#10;Nti81CbW7rc3C8Ieh5n5DTOdt7YUDdXeOFYwHCQgiDOnDecKzqf1+ycIH5A1lo5JwS95mM86b1NM&#10;tXvwgZpjyEWEsE9RQRFClUrps4Is+oGriKP342qLIco6l7rGR4TbUo6SZCItGo4LBVa0LCi7Hu9W&#10;gW7Lc3/PH3q3MY1x37fL8r66KNXrtosvEIHa8B9+tbdawXgMf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kjHEAAAA2wAAAA8AAAAAAAAAAAAAAAAAmAIAAGRycy9k&#10;b3ducmV2LnhtbFBLBQYAAAAABAAEAPUAAACJAwAAAAA=&#10;" path="m,63l2,86r5,18l16,118r10,5l36,123r9,l55,118r5,-10l66,93,69,72,68,45,65,26,55,5,45,,36,,26,,16,5,9,15,4,31,,52,,63xe" filled="f">
                <v:path arrowok="t" o:connecttype="custom" o:connectlocs="0,214;2,237;7,255;16,269;26,274;36,274;45,274;55,269;60,259;66,244;69,223;68,196;65,177;55,156;45,151;36,151;26,151;16,156;9,166;4,182;0,203;0,214" o:connectangles="0,0,0,0,0,0,0,0,0,0,0,0,0,0,0,0,0,0,0,0,0,0"/>
              </v:shape>
            </v:group>
            <v:group id="Group 41" o:spid="_x0000_s1078" style="position:absolute;left:2933;top:92;width:197;height:238" coordorigin="2933,92" coordsize="197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42" o:spid="_x0000_s1079" style="position:absolute;left:2933;top:92;width:197;height:238;visibility:visible;mso-wrap-style:square;v-text-anchor:top" coordsize="197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i18UA&#10;AADbAAAADwAAAGRycy9kb3ducmV2LnhtbESPT2vCQBTE74LfYXmF3nRTLSLRjdQ/LaVQimkPHh/Z&#10;l2xo9m3Mrhq/fbcgeBxm5jfMctXbRpyp87VjBU/jBARx4XTNlYKf79fRHIQPyBobx6TgSh5W2XCw&#10;xFS7C+/pnIdKRAj7FBWYENpUSl8YsujHriWOXuk6iyHKrpK6w0uE20ZOkmQmLdYcFwy2tDFU/OYn&#10;q4DXU2ra3fFjS4fPN/1ldHk9BaUeH/qXBYhAfbiHb+13reB5Bv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iLXxQAAANsAAAAPAAAAAAAAAAAAAAAAAJgCAABkcnMv&#10;ZG93bnJldi54bWxQSwUGAAAAAAQABAD1AAAAigMAAAAA&#10;" path="m,4r20,l40,4r20,l67,16r,12l67,43,80,24,93,11,111,2,131,r22,3l195,66r2,62l197,207r,20l177,233r-20,3l137,237r-5,-20l125,157r,-64l122,83r-5,-4l115,71r-7,-2l101,69r-10,l84,74,72,140r,79l52,230r-19,5l14,237,10,217,4,157,1,97,,37,,17,,4xe" filled="f">
                <v:path arrowok="t" o:connecttype="custom" o:connectlocs="0,96;20,96;40,96;60,96;67,108;67,120;67,135;80,116;93,103;111,94;131,92;153,95;195,158;197,220;197,299;197,319;177,325;157,328;137,329;132,309;125,249;125,185;122,175;117,171;115,163;108,161;101,161;91,161;84,166;72,232;72,311;52,322;33,327;14,329;10,309;4,249;1,189;0,129;0,109;0,96" o:connectangles="0,0,0,0,0,0,0,0,0,0,0,0,0,0,0,0,0,0,0,0,0,0,0,0,0,0,0,0,0,0,0,0,0,0,0,0,0,0,0,0"/>
              </v:shape>
            </v:group>
            <w10:wrap anchorx="page"/>
          </v:group>
        </w:pict>
      </w:r>
      <w:r w:rsidRPr="00C802A8">
        <w:rPr>
          <w:noProof/>
        </w:rPr>
        <w:pict>
          <v:group id="Group 27" o:spid="_x0000_s1064" style="position:absolute;left:0;text-align:left;margin-left:163.65pt;margin-top:-.25pt;width:53.45pt;height:17.3pt;z-index:-251659776;mso-position-horizontal-relative:page" coordorigin="3273,-5" coordsize="106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">
            <v:group id="Group 38" o:spid="_x0000_s1075" style="position:absolute;left:3281;top:3;width:232;height:331" coordorigin="3281,3" coordsize="23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9" o:spid="_x0000_s1076" style="position:absolute;left:3281;top:3;width:232;height:331;visibility:visible;mso-wrap-style:square;v-text-anchor:top" coordsize="23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vZ8QA&#10;AADbAAAADwAAAGRycy9kb3ducmV2LnhtbESPQWsCMRSE74X+h/CE3jTRQruuRimt0kKhUBW8PjbP&#10;3eDmZdnEdfXXm4LQ4zAz3zDzZe9q0VEbrGcN45ECQVx4Y7nUsNuuhxmIEJEN1p5Jw4UCLBePD3PM&#10;jT/zL3WbWIoE4ZCjhirGJpcyFBU5DCPfECfv4FuHMcm2lKbFc4K7Wk6UepEOLaeFCht6r6g4bk5O&#10;w487svrOth+fJuteV1er9s92p/XToH+bgYjUx//wvf1lNEym8Pc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+72fEAAAA2wAAAA8AAAAAAAAAAAAAAAAAmAIAAGRycy9k&#10;b3ducmV2LnhtbFBLBQYAAAAABAAEAPUAAACJAwAAAAA=&#10;" path="m,220r21,-1l40,217r20,-2l76,232r9,15l100,263r18,5l132,268r7,-2l146,259r5,-7l156,244r,-9l156,228r-5,-8l146,213r-12,-9l112,196,88,188,68,180,15,125,10,106,11,81,47,16,104,r28,1l200,32r22,55l203,93r-20,4l163,99,146,86,144,74r-7,-5l129,62r-7,-2l110,60r-9,l93,62r-4,5l84,72r,4l84,84r,4l84,93r5,5l91,103r10,2l115,110r62,22l221,172r11,39l231,235r-34,71l124,331,97,330,29,300,,226r,-6xe" filled="f">
                <v:path arrowok="t" o:connecttype="custom" o:connectlocs="0,223;21,222;40,220;60,218;76,235;85,250;100,266;118,271;132,271;139,269;146,262;151,255;156,247;156,238;156,231;151,223;146,216;134,207;112,199;88,191;68,183;15,128;10,109;11,84;47,19;104,3;132,4;200,35;222,90;203,96;183,100;163,102;146,89;144,77;137,72;129,65;122,63;110,63;101,63;93,65;89,70;84,75;84,79;84,87;84,91;84,96;89,101;91,106;101,108;115,113;177,135;221,175;232,214;231,238;197,309;124,334;97,333;29,303;0,229;0,223" o:connectangles="0,0,0,0,0,0,0,0,0,0,0,0,0,0,0,0,0,0,0,0,0,0,0,0,0,0,0,0,0,0,0,0,0,0,0,0,0,0,0,0,0,0,0,0,0,0,0,0,0,0,0,0,0,0,0,0,0,0,0,0"/>
              </v:shape>
            </v:group>
            <v:group id="Group 36" o:spid="_x0000_s1073" style="position:absolute;left:3547;top:92;width:314;height:238" coordorigin="3547,92" coordsize="31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7" o:spid="_x0000_s1074" style="position:absolute;left:3547;top:92;width:314;height:238;visibility:visible;mso-wrap-style:square;v-text-anchor:top" coordsize="31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faMUA&#10;AADbAAAADwAAAGRycy9kb3ducmV2LnhtbESPT2sCMRTE74V+h/AKvdWsFoqsRtFiqVUP/kPx9tg8&#10;d5cmL8sm6vrtjSB4HGbmN0x/2FgjzlT70rGCdisBQZw5XXKuYLv5+eiC8AFZo3FMCq7kYTh4felj&#10;qt2FV3Reh1xECPsUFRQhVKmUPivIom+5ijh6R1dbDFHWudQ1XiLcGtlJki9pseS4UGBF3wVl/+uT&#10;VTA2u2yxOI4ndjYq/+Zmud8dflmp97dm1AMRqAnP8KM91Qo+23D/En+AH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d9oxQAAANsAAAAPAAAAAAAAAAAAAAAAAJgCAABkcnMv&#10;ZG93bnJldi54bWxQSwUGAAAAAAQABAD1AAAAigMAAAAA&#10;" path="m,4r21,l41,4r19,l67,16r,10l67,38,81,20,95,8,106,2,118,r14,l147,r12,2l166,9r9,5l183,26r4,12l201,20,216,8,226,2,238,r14,l310,48r5,61l315,170r,60l295,234r-20,2l255,237r-5,-20l243,157r,-64l243,86r-5,-5l235,71r-7,-2l221,69r-7,l207,71r-5,10l197,88r-5,12l192,117r,20l192,157r,20l192,197r,20l174,229r-19,6l135,237r-5,-20l123,157r,-59l123,91r-3,-3l120,81r-2,-5l113,74r-2,-5l106,69r-5,l91,69r-7,2l79,79r-4,9l72,100r,17l72,137r,20l72,177r,20l72,217,53,229r-19,6l14,237,11,217,4,157,1,97,,37,,17,,4xe" filled="f">
                <v:path arrowok="t" o:connecttype="custom" o:connectlocs="21,96;60,96;67,118;81,112;106,94;132,92;159,94;175,106;187,130;216,100;238,92;310,140;315,262;295,326;255,329;243,249;243,178;235,163;221,161;207,163;197,180;192,209;192,249;192,289;174,321;135,329;123,249;123,183;120,173;113,166;106,161;91,161;79,171;72,192;72,229;72,269;72,309;34,327;11,309;1,189;0,109" o:connectangles="0,0,0,0,0,0,0,0,0,0,0,0,0,0,0,0,0,0,0,0,0,0,0,0,0,0,0,0,0,0,0,0,0,0,0,0,0,0,0,0,0"/>
              </v:shape>
            </v:group>
            <v:group id="Group 34" o:spid="_x0000_s1071" style="position:absolute;left:3895;top:92;width:213;height:242" coordorigin="3895,92" coordsize="213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5" o:spid="_x0000_s1072" style="position:absolute;left:3895;top:92;width:213;height:242;visibility:visible;mso-wrap-style:square;v-text-anchor:top" coordsize="21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22sMA&#10;AADbAAAADwAAAGRycy9kb3ducmV2LnhtbESPUUvDMBSF3wX/Q7jC3lyiExm16RgDcb5Y3Ob7pblt&#10;ypqbmsSu/nsjCD4ezjnf4ZSb2Q1iohB7zxrulgoEceNNz52G0/H5dg0iJmSDg2fS8E0RNtX1VYmF&#10;8Rd+p+mQOpEhHAvUYFMaCyljY8lhXPqROHutDw5TlqGTJuAlw90g75V6lA57zgsWR9pZas6HL6dB&#10;far2pT7NwT5Mr8G1bb17+6i1XtzM2ycQieb0H/5r742G1Qp+v+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422sMAAADbAAAADwAAAAAAAAAAAAAAAACYAgAAZHJzL2Rv&#10;d25yZXYueG1sUEsFBgAAAAAEAAQA9QAAAIgDAAAAAA==&#10;" path="m75,79l54,77,35,75,15,73,39,14,43,9,53,4,65,2,77,,89,r12,l124,r66,28l202,62r2,12l204,83r,21l204,124r,20l204,164r,20l204,199r,7l207,213r,7l209,227r5,10l194,237r-20,l154,237r-10,-7l142,227r,-4l142,220r-3,-5l139,208r-9,12l120,227r-9,5l93,239r-21,3l48,240,30,234,12,214,3,197,,180,2,157,58,105r25,-5l101,95r17,-7l127,86r8,-5l135,71r-3,-9l130,57r-5,-2l120,52r-9,l99,52r-8,3l84,59r-5,3l77,69,75,79xe" filled="f">
                <v:path arrowok="t" o:connecttype="custom" o:connectlocs="54,169;15,165;43,101;65,94;89,92;124,92;202,154;204,175;204,216;204,256;204,291;207,305;209,319;194,329;154,329;142,319;142,312;139,300;120,319;93,331;48,332;12,306;0,272;58,197;101,187;127,178;135,163;130,149;120,144;99,144;84,151;77,161" o:connectangles="0,0,0,0,0,0,0,0,0,0,0,0,0,0,0,0,0,0,0,0,0,0,0,0,0,0,0,0,0,0,0,0"/>
              </v:shape>
            </v:group>
            <v:group id="Group 32" o:spid="_x0000_s1069" style="position:absolute;left:3967;top:219;width:62;height:65" coordorigin="3967,219" coordsize="6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3" o:spid="_x0000_s1070" style="position:absolute;left:3967;top:219;width:62;height: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RtcYA&#10;AADbAAAADwAAAGRycy9kb3ducmV2LnhtbESPQWvCQBSE74L/YXmCN91YW5GYjYhQkD2UVkupt2f2&#10;NQnNvg3ZbYz/vlsQehxm5hsm2w62ET11vnasYDFPQBAXztRcKng/Pc/WIHxANtg4JgU38rDNx6MM&#10;U+Ou/Eb9MZQiQtinqKAKoU2l9EVFFv3ctcTR+3KdxRBlV0rT4TXCbSMfkmQlLdYcFypsaV9R8X38&#10;sQr058tZm35/1vq2elzqy/r141QoNZ0Muw2IQEP4D9/bB6Ng+QR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+RtcYAAADbAAAADwAAAAAAAAAAAAAAAACYAgAAZHJz&#10;L2Rvd25yZXYueG1sUEsFBgAAAAAEAAQA9QAAAIsDAAAAAA==&#10;" path="m63,l53,5,43,7,31,12,17,17r-7,4l5,26,,31r,5l,41r,7l,55r5,5l10,65r5,l22,65r7,l39,62r4,-5l51,53r4,-5l58,41r5,-8l63,24r,-10l63,9r,-4l63,xe" filled="f">
                <v:path arrowok="t" o:connecttype="custom" o:connectlocs="63,219;53,224;43,226;31,231;17,236;10,240;5,245;0,250;0,255;0,260;0,267;0,274;5,279;10,284;15,284;22,284;29,284;39,281;43,276;51,272;55,267;58,260;63,252;63,243;63,233;63,228;63,224;63,219" o:connectangles="0,0,0,0,0,0,0,0,0,0,0,0,0,0,0,0,0,0,0,0,0,0,0,0,0,0,0,0"/>
              </v:shape>
            </v:group>
            <v:group id="Group 30" o:spid="_x0000_s1067" style="position:absolute;left:4145;top:7;width:70;height:322" coordorigin="4145,7" coordsize="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1" o:spid="_x0000_s1068" style="position:absolute;left:4145;top:7;width:70;height:322;visibility:visible;mso-wrap-style:square;v-text-anchor:top" coordsize="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SUcEA&#10;AADbAAAADwAAAGRycy9kb3ducmV2LnhtbESPwYrCQBBE7wv+w9CCt3XiCq5ER1FBEDyZXViPTaZN&#10;QjI9IdOr8e8dQfBYVNUrarnuXaOu1IXKs4HJOAFFnHtbcWHg92f/OQcVBNli45kM3CnAejX4WGJq&#10;/Y1PdM2kUBHCIUUDpUibah3ykhyGsW+Jo3fxnUOJsiu07fAW4a7RX0ky0w4rjgsltrQrKa+zf2eg&#10;qKfzv/1RJuc6u9BRb7GR88yY0bDfLEAJ9fIOv9oHa2D6Dc8v8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ElHBAAAA2wAAAA8AAAAAAAAAAAAAAAAAmAIAAGRycy9kb3du&#10;cmV2LnhtbFBLBQYAAAAABAAEAPUAAACGAwAAAAA=&#10;" path="m,l20,,40,,60,r4,61l68,141r1,79l69,300r,20l49,321r-19,1l10,322,8,302,4,242,1,162,,82,,22,,2,,xe" filled="f">
                <v:path arrowok="t" o:connecttype="custom" o:connectlocs="0,7;20,7;40,7;60,7;64,68;68,148;69,227;69,307;69,327;49,328;30,329;10,329;8,309;4,249;1,169;0,89;0,29;0,9;0,7" o:connectangles="0,0,0,0,0,0,0,0,0,0,0,0,0,0,0,0,0,0,0"/>
              </v:shape>
            </v:group>
            <v:group id="Group 28" o:spid="_x0000_s1065" style="position:absolute;left:4262;top:7;width:72;height:322" coordorigin="4262,7" coordsize="7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29" o:spid="_x0000_s1066" style="position:absolute;left:4262;top:7;width:72;height:322;visibility:visible;mso-wrap-style:square;v-text-anchor:top" coordsize="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DR8UA&#10;AADbAAAADwAAAGRycy9kb3ducmV2LnhtbESPQWsCMRSE7wX/Q3hCL6Vma6nYrVGk0sVDL65S8PbY&#10;PDeLm5ewibr115tCweMwM98ws0VvW3GmLjSOFbyMMhDEldMN1wp226/nKYgQkTW2jknBLwVYzAcP&#10;M8y1u/CGzmWsRYJwyFGBidHnUobKkMUwcp44eQfXWYxJdrXUHV4S3LZynGUTabHhtGDQ06eh6lie&#10;rIJjcXLF5OmK336/jj9l8bYye6/U47BffoCI1Md7+L+91gpe3+Hv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INHxQAAANsAAAAPAAAAAAAAAAAAAAAAAJgCAABkcnMv&#10;ZG93bnJldi54bWxQSwUGAAAAAAQABAD1AAAAigMAAAAA&#10;" path="m,l20,,40,,60,r6,61l70,140r2,80l72,300r,20l52,321r-20,1l12,322,10,302,5,242,2,162,1,82,,22,,2,,xe" filled="f">
                <v:path arrowok="t" o:connecttype="custom" o:connectlocs="0,7;20,7;40,7;60,7;66,68;70,147;72,227;72,307;72,327;52,328;32,329;12,329;10,309;5,249;2,169;1,89;0,29;0,9;0,7" o:connectangles="0,0,0,0,0,0,0,0,0,0,0,0,0,0,0,0,0,0,0"/>
              </v:shape>
            </v:group>
            <w10:wrap anchorx="page"/>
          </v:group>
        </w:pict>
      </w:r>
      <w:r w:rsidR="007305E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4048760</wp:posOffset>
            </wp:positionH>
            <wp:positionV relativeFrom="paragraph">
              <wp:posOffset>0</wp:posOffset>
            </wp:positionV>
            <wp:extent cx="2134870" cy="2698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05EF">
        <w:rPr>
          <w:noProof/>
        </w:rPr>
        <w:drawing>
          <wp:inline distT="0" distB="0" distL="0" distR="0">
            <wp:extent cx="1097280" cy="21463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39" w:rsidRDefault="00CF6E0F">
      <w:pPr>
        <w:spacing w:before="47" w:after="0" w:line="302" w:lineRule="exact"/>
        <w:ind w:left="2133" w:right="2095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pacing w:val="1"/>
          <w:w w:val="84"/>
          <w:sz w:val="28"/>
          <w:szCs w:val="28"/>
        </w:rPr>
        <w:t>presented</w:t>
      </w:r>
      <w:proofErr w:type="gramEnd"/>
      <w:r w:rsidR="007305EF">
        <w:rPr>
          <w:rFonts w:ascii="Arial" w:eastAsia="Arial" w:hAnsi="Arial" w:cs="Arial"/>
          <w:spacing w:val="-8"/>
          <w:w w:val="84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-3"/>
          <w:w w:val="84"/>
          <w:sz w:val="28"/>
          <w:szCs w:val="28"/>
        </w:rPr>
        <w:t>b</w:t>
      </w:r>
      <w:r w:rsidR="007305EF">
        <w:rPr>
          <w:rFonts w:ascii="Arial" w:eastAsia="Arial" w:hAnsi="Arial" w:cs="Arial"/>
          <w:w w:val="84"/>
          <w:sz w:val="28"/>
          <w:szCs w:val="28"/>
        </w:rPr>
        <w:t>y</w:t>
      </w:r>
      <w:r w:rsidR="007305EF">
        <w:rPr>
          <w:rFonts w:ascii="Arial" w:eastAsia="Arial" w:hAnsi="Arial" w:cs="Arial"/>
          <w:spacing w:val="7"/>
          <w:w w:val="84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1"/>
          <w:w w:val="84"/>
          <w:sz w:val="28"/>
          <w:szCs w:val="28"/>
        </w:rPr>
        <w:t>t</w:t>
      </w:r>
      <w:r w:rsidR="007305EF">
        <w:rPr>
          <w:rFonts w:ascii="Arial" w:eastAsia="Arial" w:hAnsi="Arial" w:cs="Arial"/>
          <w:w w:val="84"/>
          <w:sz w:val="28"/>
          <w:szCs w:val="28"/>
        </w:rPr>
        <w:t>he</w:t>
      </w:r>
      <w:r w:rsidR="007305EF">
        <w:rPr>
          <w:rFonts w:ascii="Arial" w:eastAsia="Arial" w:hAnsi="Arial" w:cs="Arial"/>
          <w:spacing w:val="7"/>
          <w:w w:val="84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1"/>
          <w:w w:val="65"/>
          <w:sz w:val="28"/>
          <w:szCs w:val="28"/>
        </w:rPr>
        <w:t>L</w:t>
      </w:r>
      <w:r w:rsidR="007305EF">
        <w:rPr>
          <w:rFonts w:ascii="Arial" w:eastAsia="Arial" w:hAnsi="Arial" w:cs="Arial"/>
          <w:spacing w:val="-2"/>
          <w:w w:val="81"/>
          <w:sz w:val="28"/>
          <w:szCs w:val="28"/>
        </w:rPr>
        <w:t>o</w:t>
      </w:r>
      <w:r w:rsidR="007305EF">
        <w:rPr>
          <w:rFonts w:ascii="Arial" w:eastAsia="Arial" w:hAnsi="Arial" w:cs="Arial"/>
          <w:spacing w:val="1"/>
          <w:w w:val="83"/>
          <w:sz w:val="28"/>
          <w:szCs w:val="28"/>
        </w:rPr>
        <w:t>u</w:t>
      </w:r>
      <w:r w:rsidR="007305EF">
        <w:rPr>
          <w:rFonts w:ascii="Arial" w:eastAsia="Arial" w:hAnsi="Arial" w:cs="Arial"/>
          <w:w w:val="116"/>
          <w:sz w:val="28"/>
          <w:szCs w:val="28"/>
        </w:rPr>
        <w:t>i</w:t>
      </w:r>
      <w:r w:rsidR="007305EF">
        <w:rPr>
          <w:rFonts w:ascii="Arial" w:eastAsia="Arial" w:hAnsi="Arial" w:cs="Arial"/>
          <w:spacing w:val="1"/>
          <w:w w:val="76"/>
          <w:sz w:val="28"/>
          <w:szCs w:val="28"/>
        </w:rPr>
        <w:t>s</w:t>
      </w:r>
      <w:r w:rsidR="007305EF">
        <w:rPr>
          <w:rFonts w:ascii="Arial" w:eastAsia="Arial" w:hAnsi="Arial" w:cs="Arial"/>
          <w:spacing w:val="-3"/>
          <w:w w:val="116"/>
          <w:sz w:val="28"/>
          <w:szCs w:val="28"/>
        </w:rPr>
        <w:t>i</w:t>
      </w:r>
      <w:r w:rsidR="007305EF">
        <w:rPr>
          <w:rFonts w:ascii="Arial" w:eastAsia="Arial" w:hAnsi="Arial" w:cs="Arial"/>
          <w:spacing w:val="-1"/>
          <w:w w:val="85"/>
          <w:sz w:val="28"/>
          <w:szCs w:val="28"/>
        </w:rPr>
        <w:t>a</w:t>
      </w:r>
      <w:r w:rsidR="007305EF">
        <w:rPr>
          <w:rFonts w:ascii="Arial" w:eastAsia="Arial" w:hAnsi="Arial" w:cs="Arial"/>
          <w:w w:val="85"/>
          <w:sz w:val="28"/>
          <w:szCs w:val="28"/>
        </w:rPr>
        <w:t>na</w:t>
      </w:r>
      <w:r w:rsidR="007305EF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w w:val="60"/>
          <w:sz w:val="28"/>
          <w:szCs w:val="28"/>
        </w:rPr>
        <w:t>C</w:t>
      </w:r>
      <w:r w:rsidR="007305EF">
        <w:rPr>
          <w:rFonts w:ascii="Arial" w:eastAsia="Arial" w:hAnsi="Arial" w:cs="Arial"/>
          <w:spacing w:val="1"/>
          <w:w w:val="76"/>
          <w:sz w:val="28"/>
          <w:szCs w:val="28"/>
        </w:rPr>
        <w:t>e</w:t>
      </w:r>
      <w:r w:rsidR="007305EF">
        <w:rPr>
          <w:rFonts w:ascii="Arial" w:eastAsia="Arial" w:hAnsi="Arial" w:cs="Arial"/>
          <w:w w:val="85"/>
          <w:sz w:val="28"/>
          <w:szCs w:val="28"/>
        </w:rPr>
        <w:t>n</w:t>
      </w:r>
      <w:r w:rsidR="007305EF">
        <w:rPr>
          <w:rFonts w:ascii="Arial" w:eastAsia="Arial" w:hAnsi="Arial" w:cs="Arial"/>
          <w:spacing w:val="1"/>
          <w:w w:val="103"/>
          <w:sz w:val="28"/>
          <w:szCs w:val="28"/>
        </w:rPr>
        <w:t>t</w:t>
      </w:r>
      <w:r w:rsidR="007305EF">
        <w:rPr>
          <w:rFonts w:ascii="Arial" w:eastAsia="Arial" w:hAnsi="Arial" w:cs="Arial"/>
          <w:spacing w:val="1"/>
          <w:w w:val="76"/>
          <w:sz w:val="28"/>
          <w:szCs w:val="28"/>
        </w:rPr>
        <w:t>e</w:t>
      </w:r>
      <w:r w:rsidR="007305EF">
        <w:rPr>
          <w:rFonts w:ascii="Arial" w:eastAsia="Arial" w:hAnsi="Arial" w:cs="Arial"/>
          <w:w w:val="103"/>
          <w:sz w:val="28"/>
          <w:szCs w:val="28"/>
        </w:rPr>
        <w:t>r</w:t>
      </w:r>
      <w:r w:rsidR="007305EF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2"/>
          <w:w w:val="83"/>
          <w:sz w:val="28"/>
          <w:szCs w:val="28"/>
        </w:rPr>
        <w:t>f</w:t>
      </w:r>
      <w:r w:rsidR="007305EF">
        <w:rPr>
          <w:rFonts w:ascii="Arial" w:eastAsia="Arial" w:hAnsi="Arial" w:cs="Arial"/>
          <w:spacing w:val="1"/>
          <w:w w:val="83"/>
          <w:sz w:val="28"/>
          <w:szCs w:val="28"/>
        </w:rPr>
        <w:t>o</w:t>
      </w:r>
      <w:r w:rsidR="007305EF">
        <w:rPr>
          <w:rFonts w:ascii="Arial" w:eastAsia="Arial" w:hAnsi="Arial" w:cs="Arial"/>
          <w:w w:val="83"/>
          <w:sz w:val="28"/>
          <w:szCs w:val="28"/>
        </w:rPr>
        <w:t>r</w:t>
      </w:r>
      <w:r w:rsidR="007305EF">
        <w:rPr>
          <w:rFonts w:ascii="Arial" w:eastAsia="Arial" w:hAnsi="Arial" w:cs="Arial"/>
          <w:spacing w:val="32"/>
          <w:w w:val="83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-3"/>
          <w:w w:val="83"/>
          <w:sz w:val="28"/>
          <w:szCs w:val="28"/>
        </w:rPr>
        <w:t>W</w:t>
      </w:r>
      <w:r w:rsidR="007305EF">
        <w:rPr>
          <w:rFonts w:ascii="Arial" w:eastAsia="Arial" w:hAnsi="Arial" w:cs="Arial"/>
          <w:spacing w:val="1"/>
          <w:w w:val="83"/>
          <w:sz w:val="28"/>
          <w:szCs w:val="28"/>
        </w:rPr>
        <w:t>o</w:t>
      </w:r>
      <w:r w:rsidR="007305EF">
        <w:rPr>
          <w:rFonts w:ascii="Arial" w:eastAsia="Arial" w:hAnsi="Arial" w:cs="Arial"/>
          <w:spacing w:val="-1"/>
          <w:w w:val="83"/>
          <w:sz w:val="28"/>
          <w:szCs w:val="28"/>
        </w:rPr>
        <w:t>m</w:t>
      </w:r>
      <w:r w:rsidR="007305EF">
        <w:rPr>
          <w:rFonts w:ascii="Arial" w:eastAsia="Arial" w:hAnsi="Arial" w:cs="Arial"/>
          <w:spacing w:val="1"/>
          <w:w w:val="83"/>
          <w:sz w:val="28"/>
          <w:szCs w:val="28"/>
        </w:rPr>
        <w:t>e</w:t>
      </w:r>
      <w:r w:rsidR="007305EF">
        <w:rPr>
          <w:rFonts w:ascii="Arial" w:eastAsia="Arial" w:hAnsi="Arial" w:cs="Arial"/>
          <w:w w:val="83"/>
          <w:sz w:val="28"/>
          <w:szCs w:val="28"/>
        </w:rPr>
        <w:t>n</w:t>
      </w:r>
      <w:r w:rsidR="007305EF">
        <w:rPr>
          <w:rFonts w:ascii="Arial" w:eastAsia="Arial" w:hAnsi="Arial" w:cs="Arial"/>
          <w:spacing w:val="-17"/>
          <w:w w:val="83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-1"/>
          <w:w w:val="83"/>
          <w:sz w:val="28"/>
          <w:szCs w:val="28"/>
        </w:rPr>
        <w:t>a</w:t>
      </w:r>
      <w:r w:rsidR="007305EF">
        <w:rPr>
          <w:rFonts w:ascii="Arial" w:eastAsia="Arial" w:hAnsi="Arial" w:cs="Arial"/>
          <w:w w:val="83"/>
          <w:sz w:val="28"/>
          <w:szCs w:val="28"/>
        </w:rPr>
        <w:t>nd</w:t>
      </w:r>
      <w:r w:rsidR="007305EF">
        <w:rPr>
          <w:rFonts w:ascii="Arial" w:eastAsia="Arial" w:hAnsi="Arial" w:cs="Arial"/>
          <w:spacing w:val="13"/>
          <w:w w:val="83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w w:val="71"/>
          <w:sz w:val="28"/>
          <w:szCs w:val="28"/>
        </w:rPr>
        <w:t>G</w:t>
      </w:r>
      <w:r w:rsidR="007305EF">
        <w:rPr>
          <w:rFonts w:ascii="Arial" w:eastAsia="Arial" w:hAnsi="Arial" w:cs="Arial"/>
          <w:spacing w:val="-2"/>
          <w:w w:val="81"/>
          <w:sz w:val="28"/>
          <w:szCs w:val="28"/>
        </w:rPr>
        <w:t>o</w:t>
      </w:r>
      <w:r w:rsidR="007305EF">
        <w:rPr>
          <w:rFonts w:ascii="Arial" w:eastAsia="Arial" w:hAnsi="Arial" w:cs="Arial"/>
          <w:spacing w:val="-3"/>
          <w:w w:val="83"/>
          <w:sz w:val="28"/>
          <w:szCs w:val="28"/>
        </w:rPr>
        <w:t>v</w:t>
      </w:r>
      <w:r w:rsidR="007305EF">
        <w:rPr>
          <w:rFonts w:ascii="Arial" w:eastAsia="Arial" w:hAnsi="Arial" w:cs="Arial"/>
          <w:spacing w:val="1"/>
          <w:w w:val="76"/>
          <w:sz w:val="28"/>
          <w:szCs w:val="28"/>
        </w:rPr>
        <w:t>e</w:t>
      </w:r>
      <w:r w:rsidR="007305EF">
        <w:rPr>
          <w:rFonts w:ascii="Arial" w:eastAsia="Arial" w:hAnsi="Arial" w:cs="Arial"/>
          <w:spacing w:val="-1"/>
          <w:w w:val="103"/>
          <w:sz w:val="28"/>
          <w:szCs w:val="28"/>
        </w:rPr>
        <w:t>r</w:t>
      </w:r>
      <w:r w:rsidR="007305EF">
        <w:rPr>
          <w:rFonts w:ascii="Arial" w:eastAsia="Arial" w:hAnsi="Arial" w:cs="Arial"/>
          <w:spacing w:val="-3"/>
          <w:w w:val="85"/>
          <w:sz w:val="28"/>
          <w:szCs w:val="28"/>
        </w:rPr>
        <w:t>n</w:t>
      </w:r>
      <w:r w:rsidR="007305EF">
        <w:rPr>
          <w:rFonts w:ascii="Arial" w:eastAsia="Arial" w:hAnsi="Arial" w:cs="Arial"/>
          <w:spacing w:val="1"/>
          <w:w w:val="83"/>
          <w:sz w:val="28"/>
          <w:szCs w:val="28"/>
        </w:rPr>
        <w:t>m</w:t>
      </w:r>
      <w:r w:rsidR="007305EF">
        <w:rPr>
          <w:rFonts w:ascii="Arial" w:eastAsia="Arial" w:hAnsi="Arial" w:cs="Arial"/>
          <w:spacing w:val="1"/>
          <w:w w:val="76"/>
          <w:sz w:val="28"/>
          <w:szCs w:val="28"/>
        </w:rPr>
        <w:t>e</w:t>
      </w:r>
      <w:r w:rsidR="007305EF">
        <w:rPr>
          <w:rFonts w:ascii="Arial" w:eastAsia="Arial" w:hAnsi="Arial" w:cs="Arial"/>
          <w:w w:val="85"/>
          <w:sz w:val="28"/>
          <w:szCs w:val="28"/>
        </w:rPr>
        <w:t>n</w:t>
      </w:r>
      <w:r w:rsidR="007305EF">
        <w:rPr>
          <w:rFonts w:ascii="Arial" w:eastAsia="Arial" w:hAnsi="Arial" w:cs="Arial"/>
          <w:w w:val="103"/>
          <w:sz w:val="28"/>
          <w:szCs w:val="28"/>
        </w:rPr>
        <w:t xml:space="preserve">t </w:t>
      </w:r>
      <w:r w:rsidR="007305EF">
        <w:rPr>
          <w:rFonts w:ascii="Arial" w:eastAsia="Arial" w:hAnsi="Arial" w:cs="Arial"/>
          <w:spacing w:val="-1"/>
          <w:sz w:val="28"/>
          <w:szCs w:val="28"/>
        </w:rPr>
        <w:t>a</w:t>
      </w:r>
      <w:r w:rsidR="007305EF">
        <w:rPr>
          <w:rFonts w:ascii="Arial" w:eastAsia="Arial" w:hAnsi="Arial" w:cs="Arial"/>
          <w:sz w:val="28"/>
          <w:szCs w:val="28"/>
        </w:rPr>
        <w:t>t</w:t>
      </w:r>
      <w:r w:rsidR="007305EF"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1"/>
          <w:w w:val="85"/>
          <w:sz w:val="28"/>
          <w:szCs w:val="28"/>
        </w:rPr>
        <w:t>N</w:t>
      </w:r>
      <w:r w:rsidR="007305EF">
        <w:rPr>
          <w:rFonts w:ascii="Arial" w:eastAsia="Arial" w:hAnsi="Arial" w:cs="Arial"/>
          <w:w w:val="116"/>
          <w:sz w:val="28"/>
          <w:szCs w:val="28"/>
        </w:rPr>
        <w:t>i</w:t>
      </w:r>
      <w:r w:rsidR="007305EF">
        <w:rPr>
          <w:rFonts w:ascii="Arial" w:eastAsia="Arial" w:hAnsi="Arial" w:cs="Arial"/>
          <w:spacing w:val="-1"/>
          <w:w w:val="65"/>
          <w:sz w:val="28"/>
          <w:szCs w:val="28"/>
        </w:rPr>
        <w:t>c</w:t>
      </w:r>
      <w:r w:rsidR="007305EF">
        <w:rPr>
          <w:rFonts w:ascii="Arial" w:eastAsia="Arial" w:hAnsi="Arial" w:cs="Arial"/>
          <w:w w:val="85"/>
          <w:sz w:val="28"/>
          <w:szCs w:val="28"/>
        </w:rPr>
        <w:t>h</w:t>
      </w:r>
      <w:r w:rsidR="007305EF">
        <w:rPr>
          <w:rFonts w:ascii="Arial" w:eastAsia="Arial" w:hAnsi="Arial" w:cs="Arial"/>
          <w:spacing w:val="1"/>
          <w:w w:val="81"/>
          <w:sz w:val="28"/>
          <w:szCs w:val="28"/>
        </w:rPr>
        <w:t>o</w:t>
      </w:r>
      <w:r w:rsidR="007305EF">
        <w:rPr>
          <w:rFonts w:ascii="Arial" w:eastAsia="Arial" w:hAnsi="Arial" w:cs="Arial"/>
          <w:w w:val="116"/>
          <w:sz w:val="28"/>
          <w:szCs w:val="28"/>
        </w:rPr>
        <w:t>l</w:t>
      </w:r>
      <w:r w:rsidR="007305EF">
        <w:rPr>
          <w:rFonts w:ascii="Arial" w:eastAsia="Arial" w:hAnsi="Arial" w:cs="Arial"/>
          <w:spacing w:val="-3"/>
          <w:w w:val="116"/>
          <w:sz w:val="28"/>
          <w:szCs w:val="28"/>
        </w:rPr>
        <w:t>l</w:t>
      </w:r>
      <w:r w:rsidR="007305EF">
        <w:rPr>
          <w:rFonts w:ascii="Arial" w:eastAsia="Arial" w:hAnsi="Arial" w:cs="Arial"/>
          <w:w w:val="76"/>
          <w:sz w:val="28"/>
          <w:szCs w:val="28"/>
        </w:rPr>
        <w:t>s</w:t>
      </w:r>
      <w:r w:rsidR="007305EF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w w:val="65"/>
          <w:sz w:val="28"/>
          <w:szCs w:val="28"/>
        </w:rPr>
        <w:t>S</w:t>
      </w:r>
      <w:r w:rsidR="007305EF">
        <w:rPr>
          <w:rFonts w:ascii="Arial" w:eastAsia="Arial" w:hAnsi="Arial" w:cs="Arial"/>
          <w:spacing w:val="1"/>
          <w:w w:val="103"/>
          <w:sz w:val="28"/>
          <w:szCs w:val="28"/>
        </w:rPr>
        <w:t>t</w:t>
      </w:r>
      <w:r w:rsidR="007305EF">
        <w:rPr>
          <w:rFonts w:ascii="Arial" w:eastAsia="Arial" w:hAnsi="Arial" w:cs="Arial"/>
          <w:spacing w:val="-3"/>
          <w:w w:val="85"/>
          <w:sz w:val="28"/>
          <w:szCs w:val="28"/>
        </w:rPr>
        <w:t>a</w:t>
      </w:r>
      <w:r w:rsidR="007305EF">
        <w:rPr>
          <w:rFonts w:ascii="Arial" w:eastAsia="Arial" w:hAnsi="Arial" w:cs="Arial"/>
          <w:spacing w:val="1"/>
          <w:w w:val="103"/>
          <w:sz w:val="28"/>
          <w:szCs w:val="28"/>
        </w:rPr>
        <w:t>t</w:t>
      </w:r>
      <w:r w:rsidR="007305EF">
        <w:rPr>
          <w:rFonts w:ascii="Arial" w:eastAsia="Arial" w:hAnsi="Arial" w:cs="Arial"/>
          <w:w w:val="76"/>
          <w:sz w:val="28"/>
          <w:szCs w:val="28"/>
        </w:rPr>
        <w:t>e</w:t>
      </w:r>
      <w:r w:rsidR="007305EF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1"/>
          <w:w w:val="77"/>
          <w:sz w:val="28"/>
          <w:szCs w:val="28"/>
        </w:rPr>
        <w:t>U</w:t>
      </w:r>
      <w:r w:rsidR="007305EF">
        <w:rPr>
          <w:rFonts w:ascii="Arial" w:eastAsia="Arial" w:hAnsi="Arial" w:cs="Arial"/>
          <w:w w:val="85"/>
          <w:sz w:val="28"/>
          <w:szCs w:val="28"/>
        </w:rPr>
        <w:t>n</w:t>
      </w:r>
      <w:r w:rsidR="007305EF">
        <w:rPr>
          <w:rFonts w:ascii="Arial" w:eastAsia="Arial" w:hAnsi="Arial" w:cs="Arial"/>
          <w:spacing w:val="-3"/>
          <w:w w:val="116"/>
          <w:sz w:val="28"/>
          <w:szCs w:val="28"/>
        </w:rPr>
        <w:t>i</w:t>
      </w:r>
      <w:r w:rsidR="007305EF">
        <w:rPr>
          <w:rFonts w:ascii="Arial" w:eastAsia="Arial" w:hAnsi="Arial" w:cs="Arial"/>
          <w:spacing w:val="-4"/>
          <w:w w:val="83"/>
          <w:sz w:val="28"/>
          <w:szCs w:val="28"/>
        </w:rPr>
        <w:t>v</w:t>
      </w:r>
      <w:r w:rsidR="007305EF">
        <w:rPr>
          <w:rFonts w:ascii="Arial" w:eastAsia="Arial" w:hAnsi="Arial" w:cs="Arial"/>
          <w:spacing w:val="-2"/>
          <w:w w:val="76"/>
          <w:sz w:val="28"/>
          <w:szCs w:val="28"/>
        </w:rPr>
        <w:t>e</w:t>
      </w:r>
      <w:r w:rsidR="007305EF">
        <w:rPr>
          <w:rFonts w:ascii="Arial" w:eastAsia="Arial" w:hAnsi="Arial" w:cs="Arial"/>
          <w:spacing w:val="-1"/>
          <w:w w:val="103"/>
          <w:sz w:val="28"/>
          <w:szCs w:val="28"/>
        </w:rPr>
        <w:t>r</w:t>
      </w:r>
      <w:r w:rsidR="007305EF">
        <w:rPr>
          <w:rFonts w:ascii="Arial" w:eastAsia="Arial" w:hAnsi="Arial" w:cs="Arial"/>
          <w:spacing w:val="1"/>
          <w:w w:val="76"/>
          <w:sz w:val="28"/>
          <w:szCs w:val="28"/>
        </w:rPr>
        <w:t>s</w:t>
      </w:r>
      <w:r w:rsidR="007305EF">
        <w:rPr>
          <w:rFonts w:ascii="Arial" w:eastAsia="Arial" w:hAnsi="Arial" w:cs="Arial"/>
          <w:w w:val="116"/>
          <w:sz w:val="28"/>
          <w:szCs w:val="28"/>
        </w:rPr>
        <w:t>i</w:t>
      </w:r>
      <w:r w:rsidR="007305EF">
        <w:rPr>
          <w:rFonts w:ascii="Arial" w:eastAsia="Arial" w:hAnsi="Arial" w:cs="Arial"/>
          <w:spacing w:val="1"/>
          <w:w w:val="103"/>
          <w:sz w:val="28"/>
          <w:szCs w:val="28"/>
        </w:rPr>
        <w:t>t</w:t>
      </w:r>
      <w:r w:rsidR="007305EF">
        <w:rPr>
          <w:rFonts w:ascii="Arial" w:eastAsia="Arial" w:hAnsi="Arial" w:cs="Arial"/>
          <w:w w:val="87"/>
          <w:sz w:val="28"/>
          <w:szCs w:val="28"/>
        </w:rPr>
        <w:t>y</w:t>
      </w:r>
    </w:p>
    <w:p w:rsidR="00B22339" w:rsidRDefault="00C802A8">
      <w:pPr>
        <w:spacing w:after="0" w:line="299" w:lineRule="exact"/>
        <w:ind w:left="2220" w:right="2040"/>
        <w:jc w:val="center"/>
        <w:rPr>
          <w:rFonts w:ascii="Arial" w:eastAsia="Arial" w:hAnsi="Arial" w:cs="Arial"/>
          <w:sz w:val="28"/>
          <w:szCs w:val="28"/>
        </w:rPr>
      </w:pPr>
      <w:r w:rsidRPr="00C802A8">
        <w:rPr>
          <w:noProof/>
        </w:rPr>
        <w:pict>
          <v:group id="Group 23" o:spid="_x0000_s1062" style="position:absolute;left:0;text-align:left;margin-left:49.45pt;margin-top:26.85pt;width:7in;height:.1pt;z-index:-251666944;mso-position-horizontal-relative:page" coordorigin="989,53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">
            <v:shape id="Freeform 24" o:spid="_x0000_s1063" style="position:absolute;left:989;top:537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lKsQA&#10;AADbAAAADwAAAGRycy9kb3ducmV2LnhtbESPQWvCQBSE7wX/w/IEL6IbhUqJrlJFixQpNBW8PrLP&#10;JDT7Nu6uMf57tyD0OMzMN8xi1ZlatOR8ZVnBZJyAIM6trrhQcPzZjd5A+ICssbZMCu7kYbXsvSww&#10;1fbG39RmoRARwj5FBWUITSqlz0sy6Me2IY7e2TqDIUpXSO3wFuGmltMkmUmDFceFEhvalJT/Zlej&#10;YP/Fa/wYbg/ryc5tMnc5V5+nVqlBv3ufgwjUhf/ws73XCqav8Pc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pSrEAAAA2wAAAA8AAAAAAAAAAAAAAAAAmAIAAGRycy9k&#10;b3ducmV2LnhtbFBLBQYAAAAABAAEAPUAAACJAwAAAAA=&#10;" path="m,l10080,e" filled="f" strokeweight="1.5pt">
              <v:path arrowok="t" o:connecttype="custom" o:connectlocs="0,0;10080,0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w w:val="88"/>
          <w:position w:val="-1"/>
          <w:sz w:val="28"/>
          <w:szCs w:val="28"/>
        </w:rPr>
        <w:t>M</w:t>
      </w:r>
      <w:r w:rsidR="007305EF">
        <w:rPr>
          <w:rFonts w:ascii="Arial" w:eastAsia="Arial" w:hAnsi="Arial" w:cs="Arial"/>
          <w:spacing w:val="-1"/>
          <w:w w:val="88"/>
          <w:position w:val="-1"/>
          <w:sz w:val="28"/>
          <w:szCs w:val="28"/>
        </w:rPr>
        <w:t>a</w:t>
      </w:r>
      <w:r w:rsidR="007305EF">
        <w:rPr>
          <w:rFonts w:ascii="Arial" w:eastAsia="Arial" w:hAnsi="Arial" w:cs="Arial"/>
          <w:w w:val="88"/>
          <w:position w:val="-1"/>
          <w:sz w:val="28"/>
          <w:szCs w:val="28"/>
        </w:rPr>
        <w:t>y</w:t>
      </w:r>
      <w:r w:rsidR="007305EF">
        <w:rPr>
          <w:rFonts w:ascii="Arial" w:eastAsia="Arial" w:hAnsi="Arial" w:cs="Arial"/>
          <w:spacing w:val="-3"/>
          <w:w w:val="88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-1"/>
          <w:w w:val="88"/>
          <w:position w:val="-1"/>
          <w:sz w:val="28"/>
          <w:szCs w:val="28"/>
        </w:rPr>
        <w:t>3</w:t>
      </w:r>
      <w:r w:rsidR="007305EF">
        <w:rPr>
          <w:rFonts w:ascii="Arial" w:eastAsia="Arial" w:hAnsi="Arial" w:cs="Arial"/>
          <w:spacing w:val="1"/>
          <w:w w:val="88"/>
          <w:position w:val="-1"/>
          <w:sz w:val="28"/>
          <w:szCs w:val="28"/>
        </w:rPr>
        <w:t>-</w:t>
      </w:r>
      <w:r w:rsidR="007305EF">
        <w:rPr>
          <w:rFonts w:ascii="Arial" w:eastAsia="Arial" w:hAnsi="Arial" w:cs="Arial"/>
          <w:spacing w:val="-3"/>
          <w:w w:val="88"/>
          <w:position w:val="-1"/>
          <w:sz w:val="28"/>
          <w:szCs w:val="28"/>
        </w:rPr>
        <w:t>4</w:t>
      </w:r>
      <w:r w:rsidR="007305EF">
        <w:rPr>
          <w:rFonts w:ascii="Arial" w:eastAsia="Arial" w:hAnsi="Arial" w:cs="Arial"/>
          <w:w w:val="88"/>
          <w:position w:val="-1"/>
          <w:sz w:val="28"/>
          <w:szCs w:val="28"/>
        </w:rPr>
        <w:t>,</w:t>
      </w:r>
      <w:r w:rsidR="007305EF">
        <w:rPr>
          <w:rFonts w:ascii="Arial" w:eastAsia="Arial" w:hAnsi="Arial" w:cs="Arial"/>
          <w:spacing w:val="15"/>
          <w:w w:val="88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-1"/>
          <w:w w:val="88"/>
          <w:position w:val="-1"/>
          <w:sz w:val="28"/>
          <w:szCs w:val="28"/>
        </w:rPr>
        <w:t>201</w:t>
      </w:r>
      <w:r w:rsidR="007305EF">
        <w:rPr>
          <w:rFonts w:ascii="Arial" w:eastAsia="Arial" w:hAnsi="Arial" w:cs="Arial"/>
          <w:w w:val="88"/>
          <w:position w:val="-1"/>
          <w:sz w:val="28"/>
          <w:szCs w:val="28"/>
        </w:rPr>
        <w:t xml:space="preserve">2 </w:t>
      </w:r>
      <w:r w:rsidR="007305EF">
        <w:rPr>
          <w:rFonts w:ascii="Arial" w:eastAsia="Arial" w:hAnsi="Arial" w:cs="Arial"/>
          <w:w w:val="142"/>
          <w:position w:val="-1"/>
          <w:sz w:val="28"/>
          <w:szCs w:val="28"/>
        </w:rPr>
        <w:t>•</w:t>
      </w:r>
      <w:r w:rsidR="007305EF">
        <w:rPr>
          <w:rFonts w:ascii="Arial" w:eastAsia="Arial" w:hAnsi="Arial" w:cs="Arial"/>
          <w:spacing w:val="-42"/>
          <w:w w:val="142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4"/>
          <w:w w:val="70"/>
          <w:position w:val="-1"/>
          <w:sz w:val="28"/>
          <w:szCs w:val="28"/>
        </w:rPr>
        <w:t>R</w:t>
      </w:r>
      <w:r w:rsidR="007305EF">
        <w:rPr>
          <w:rFonts w:ascii="Arial" w:eastAsia="Arial" w:hAnsi="Arial" w:cs="Arial"/>
          <w:spacing w:val="1"/>
          <w:w w:val="76"/>
          <w:position w:val="-1"/>
          <w:sz w:val="28"/>
          <w:szCs w:val="28"/>
        </w:rPr>
        <w:t>e</w:t>
      </w:r>
      <w:r w:rsidR="007305EF">
        <w:rPr>
          <w:rFonts w:ascii="Arial" w:eastAsia="Arial" w:hAnsi="Arial" w:cs="Arial"/>
          <w:spacing w:val="-3"/>
          <w:w w:val="85"/>
          <w:position w:val="-1"/>
          <w:sz w:val="28"/>
          <w:szCs w:val="28"/>
        </w:rPr>
        <w:t>n</w:t>
      </w:r>
      <w:r w:rsidR="007305EF">
        <w:rPr>
          <w:rFonts w:ascii="Arial" w:eastAsia="Arial" w:hAnsi="Arial" w:cs="Arial"/>
          <w:spacing w:val="-1"/>
          <w:w w:val="85"/>
          <w:position w:val="-1"/>
          <w:sz w:val="28"/>
          <w:szCs w:val="28"/>
        </w:rPr>
        <w:t>a</w:t>
      </w:r>
      <w:r w:rsidR="007305EF">
        <w:rPr>
          <w:rFonts w:ascii="Arial" w:eastAsia="Arial" w:hAnsi="Arial" w:cs="Arial"/>
          <w:w w:val="116"/>
          <w:position w:val="-1"/>
          <w:sz w:val="28"/>
          <w:szCs w:val="28"/>
        </w:rPr>
        <w:t>i</w:t>
      </w:r>
      <w:r w:rsidR="007305EF">
        <w:rPr>
          <w:rFonts w:ascii="Arial" w:eastAsia="Arial" w:hAnsi="Arial" w:cs="Arial"/>
          <w:spacing w:val="1"/>
          <w:w w:val="76"/>
          <w:position w:val="-1"/>
          <w:sz w:val="28"/>
          <w:szCs w:val="28"/>
        </w:rPr>
        <w:t>ss</w:t>
      </w:r>
      <w:r w:rsidR="007305EF">
        <w:rPr>
          <w:rFonts w:ascii="Arial" w:eastAsia="Arial" w:hAnsi="Arial" w:cs="Arial"/>
          <w:spacing w:val="-1"/>
          <w:w w:val="85"/>
          <w:position w:val="-1"/>
          <w:sz w:val="28"/>
          <w:szCs w:val="28"/>
        </w:rPr>
        <w:t>a</w:t>
      </w:r>
      <w:r w:rsidR="007305EF">
        <w:rPr>
          <w:rFonts w:ascii="Arial" w:eastAsia="Arial" w:hAnsi="Arial" w:cs="Arial"/>
          <w:w w:val="85"/>
          <w:position w:val="-1"/>
          <w:sz w:val="28"/>
          <w:szCs w:val="28"/>
        </w:rPr>
        <w:t>n</w:t>
      </w:r>
      <w:r w:rsidR="007305EF">
        <w:rPr>
          <w:rFonts w:ascii="Arial" w:eastAsia="Arial" w:hAnsi="Arial" w:cs="Arial"/>
          <w:spacing w:val="-1"/>
          <w:w w:val="65"/>
          <w:position w:val="-1"/>
          <w:sz w:val="28"/>
          <w:szCs w:val="28"/>
        </w:rPr>
        <w:t>c</w:t>
      </w:r>
      <w:r w:rsidR="007305EF">
        <w:rPr>
          <w:rFonts w:ascii="Arial" w:eastAsia="Arial" w:hAnsi="Arial" w:cs="Arial"/>
          <w:w w:val="76"/>
          <w:position w:val="-1"/>
          <w:sz w:val="28"/>
          <w:szCs w:val="28"/>
        </w:rPr>
        <w:t>e</w:t>
      </w:r>
      <w:r w:rsidR="007305EF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w w:val="78"/>
          <w:position w:val="-1"/>
          <w:sz w:val="28"/>
          <w:szCs w:val="28"/>
        </w:rPr>
        <w:t>H</w:t>
      </w:r>
      <w:r w:rsidR="007305EF"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o</w:t>
      </w:r>
      <w:r w:rsidR="007305EF">
        <w:rPr>
          <w:rFonts w:ascii="Arial" w:eastAsia="Arial" w:hAnsi="Arial" w:cs="Arial"/>
          <w:spacing w:val="-1"/>
          <w:w w:val="103"/>
          <w:position w:val="-1"/>
          <w:sz w:val="28"/>
          <w:szCs w:val="28"/>
        </w:rPr>
        <w:t>t</w:t>
      </w:r>
      <w:r w:rsidR="007305EF">
        <w:rPr>
          <w:rFonts w:ascii="Arial" w:eastAsia="Arial" w:hAnsi="Arial" w:cs="Arial"/>
          <w:spacing w:val="1"/>
          <w:w w:val="76"/>
          <w:position w:val="-1"/>
          <w:sz w:val="28"/>
          <w:szCs w:val="28"/>
        </w:rPr>
        <w:t>e</w:t>
      </w:r>
      <w:r w:rsidR="007305EF">
        <w:rPr>
          <w:rFonts w:ascii="Arial" w:eastAsia="Arial" w:hAnsi="Arial" w:cs="Arial"/>
          <w:w w:val="116"/>
          <w:position w:val="-1"/>
          <w:sz w:val="28"/>
          <w:szCs w:val="28"/>
        </w:rPr>
        <w:t>l</w:t>
      </w:r>
      <w:r w:rsidR="007305EF"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w w:val="142"/>
          <w:position w:val="-1"/>
          <w:sz w:val="28"/>
          <w:szCs w:val="28"/>
        </w:rPr>
        <w:t>•</w:t>
      </w:r>
      <w:r w:rsidR="007305EF">
        <w:rPr>
          <w:rFonts w:ascii="Arial" w:eastAsia="Arial" w:hAnsi="Arial" w:cs="Arial"/>
          <w:spacing w:val="-42"/>
          <w:w w:val="142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B</w:t>
      </w:r>
      <w:r w:rsidR="007305EF">
        <w:rPr>
          <w:rFonts w:ascii="Arial" w:eastAsia="Arial" w:hAnsi="Arial" w:cs="Arial"/>
          <w:spacing w:val="-1"/>
          <w:w w:val="83"/>
          <w:position w:val="-1"/>
          <w:sz w:val="28"/>
          <w:szCs w:val="28"/>
        </w:rPr>
        <w:t>a</w:t>
      </w:r>
      <w:r w:rsidR="007305EF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to</w:t>
      </w:r>
      <w:r w:rsidR="007305EF">
        <w:rPr>
          <w:rFonts w:ascii="Arial" w:eastAsia="Arial" w:hAnsi="Arial" w:cs="Arial"/>
          <w:w w:val="83"/>
          <w:position w:val="-1"/>
          <w:sz w:val="28"/>
          <w:szCs w:val="28"/>
        </w:rPr>
        <w:t>n</w:t>
      </w:r>
      <w:r w:rsidR="007305EF">
        <w:rPr>
          <w:rFonts w:ascii="Arial" w:eastAsia="Arial" w:hAnsi="Arial" w:cs="Arial"/>
          <w:spacing w:val="8"/>
          <w:w w:val="83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1"/>
          <w:w w:val="79"/>
          <w:position w:val="-1"/>
          <w:sz w:val="28"/>
          <w:szCs w:val="28"/>
        </w:rPr>
        <w:t>R</w:t>
      </w:r>
      <w:r w:rsidR="007305EF">
        <w:rPr>
          <w:rFonts w:ascii="Arial" w:eastAsia="Arial" w:hAnsi="Arial" w:cs="Arial"/>
          <w:spacing w:val="-2"/>
          <w:w w:val="79"/>
          <w:position w:val="-1"/>
          <w:sz w:val="28"/>
          <w:szCs w:val="28"/>
        </w:rPr>
        <w:t>o</w:t>
      </w:r>
      <w:r w:rsidR="007305EF">
        <w:rPr>
          <w:rFonts w:ascii="Arial" w:eastAsia="Arial" w:hAnsi="Arial" w:cs="Arial"/>
          <w:spacing w:val="-1"/>
          <w:w w:val="79"/>
          <w:position w:val="-1"/>
          <w:sz w:val="28"/>
          <w:szCs w:val="28"/>
        </w:rPr>
        <w:t>u</w:t>
      </w:r>
      <w:r w:rsidR="007305EF">
        <w:rPr>
          <w:rFonts w:ascii="Arial" w:eastAsia="Arial" w:hAnsi="Arial" w:cs="Arial"/>
          <w:spacing w:val="1"/>
          <w:w w:val="79"/>
          <w:position w:val="-1"/>
          <w:sz w:val="28"/>
          <w:szCs w:val="28"/>
        </w:rPr>
        <w:t>g</w:t>
      </w:r>
      <w:r w:rsidR="007305EF">
        <w:rPr>
          <w:rFonts w:ascii="Arial" w:eastAsia="Arial" w:hAnsi="Arial" w:cs="Arial"/>
          <w:spacing w:val="-7"/>
          <w:w w:val="79"/>
          <w:position w:val="-1"/>
          <w:sz w:val="28"/>
          <w:szCs w:val="28"/>
        </w:rPr>
        <w:t>e</w:t>
      </w:r>
      <w:r w:rsidR="007305EF">
        <w:rPr>
          <w:rFonts w:ascii="Arial" w:eastAsia="Arial" w:hAnsi="Arial" w:cs="Arial"/>
          <w:w w:val="79"/>
          <w:position w:val="-1"/>
          <w:sz w:val="28"/>
          <w:szCs w:val="28"/>
        </w:rPr>
        <w:t>,</w:t>
      </w:r>
      <w:r w:rsidR="007305EF">
        <w:rPr>
          <w:rFonts w:ascii="Arial" w:eastAsia="Arial" w:hAnsi="Arial" w:cs="Arial"/>
          <w:spacing w:val="15"/>
          <w:w w:val="79"/>
          <w:position w:val="-1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spacing w:val="-2"/>
          <w:w w:val="65"/>
          <w:position w:val="-1"/>
          <w:sz w:val="28"/>
          <w:szCs w:val="28"/>
        </w:rPr>
        <w:t>L</w:t>
      </w:r>
      <w:r w:rsidR="007305EF">
        <w:rPr>
          <w:rFonts w:ascii="Arial" w:eastAsia="Arial" w:hAnsi="Arial" w:cs="Arial"/>
          <w:spacing w:val="1"/>
          <w:w w:val="81"/>
          <w:position w:val="-1"/>
          <w:sz w:val="28"/>
          <w:szCs w:val="28"/>
        </w:rPr>
        <w:t>o</w:t>
      </w:r>
      <w:r w:rsidR="007305EF">
        <w:rPr>
          <w:rFonts w:ascii="Arial" w:eastAsia="Arial" w:hAnsi="Arial" w:cs="Arial"/>
          <w:spacing w:val="1"/>
          <w:w w:val="83"/>
          <w:position w:val="-1"/>
          <w:sz w:val="28"/>
          <w:szCs w:val="28"/>
        </w:rPr>
        <w:t>u</w:t>
      </w:r>
      <w:r w:rsidR="007305EF">
        <w:rPr>
          <w:rFonts w:ascii="Arial" w:eastAsia="Arial" w:hAnsi="Arial" w:cs="Arial"/>
          <w:w w:val="116"/>
          <w:position w:val="-1"/>
          <w:sz w:val="28"/>
          <w:szCs w:val="28"/>
        </w:rPr>
        <w:t>i</w:t>
      </w:r>
      <w:r w:rsidR="007305EF">
        <w:rPr>
          <w:rFonts w:ascii="Arial" w:eastAsia="Arial" w:hAnsi="Arial" w:cs="Arial"/>
          <w:spacing w:val="1"/>
          <w:w w:val="76"/>
          <w:position w:val="-1"/>
          <w:sz w:val="28"/>
          <w:szCs w:val="28"/>
        </w:rPr>
        <w:t>s</w:t>
      </w:r>
      <w:r w:rsidR="007305EF">
        <w:rPr>
          <w:rFonts w:ascii="Arial" w:eastAsia="Arial" w:hAnsi="Arial" w:cs="Arial"/>
          <w:w w:val="116"/>
          <w:position w:val="-1"/>
          <w:sz w:val="28"/>
          <w:szCs w:val="28"/>
        </w:rPr>
        <w:t>i</w:t>
      </w:r>
      <w:r w:rsidR="007305EF">
        <w:rPr>
          <w:rFonts w:ascii="Arial" w:eastAsia="Arial" w:hAnsi="Arial" w:cs="Arial"/>
          <w:spacing w:val="-1"/>
          <w:w w:val="85"/>
          <w:position w:val="-1"/>
          <w:sz w:val="28"/>
          <w:szCs w:val="28"/>
        </w:rPr>
        <w:t>a</w:t>
      </w:r>
      <w:r w:rsidR="007305EF">
        <w:rPr>
          <w:rFonts w:ascii="Arial" w:eastAsia="Arial" w:hAnsi="Arial" w:cs="Arial"/>
          <w:w w:val="85"/>
          <w:position w:val="-1"/>
          <w:sz w:val="28"/>
          <w:szCs w:val="28"/>
        </w:rPr>
        <w:t>na</w:t>
      </w:r>
    </w:p>
    <w:p w:rsidR="00B22339" w:rsidRDefault="00B22339">
      <w:pPr>
        <w:spacing w:after="0" w:line="140" w:lineRule="exact"/>
        <w:rPr>
          <w:sz w:val="14"/>
          <w:szCs w:val="14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/>
        <w:sectPr w:rsidR="00B22339">
          <w:type w:val="continuous"/>
          <w:pgSz w:w="12240" w:h="15840"/>
          <w:pgMar w:top="640" w:right="680" w:bottom="280" w:left="660" w:header="720" w:footer="720" w:gutter="0"/>
          <w:cols w:space="720"/>
        </w:sectPr>
      </w:pPr>
    </w:p>
    <w:p w:rsidR="00B22339" w:rsidRDefault="007305EF">
      <w:pPr>
        <w:spacing w:before="25" w:after="0" w:line="240" w:lineRule="auto"/>
        <w:ind w:left="206" w:right="405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3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bCs/>
          <w:spacing w:val="-1"/>
          <w:w w:val="93"/>
          <w:sz w:val="21"/>
          <w:szCs w:val="21"/>
        </w:rPr>
        <w:t>ea</w:t>
      </w:r>
      <w:r>
        <w:rPr>
          <w:rFonts w:ascii="Arial" w:eastAsia="Arial" w:hAnsi="Arial" w:cs="Arial"/>
          <w:b/>
          <w:bCs/>
          <w:w w:val="9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21"/>
          <w:szCs w:val="21"/>
        </w:rPr>
        <w:t>Fr</w:t>
      </w:r>
      <w:r>
        <w:rPr>
          <w:rFonts w:ascii="Arial" w:eastAsia="Arial" w:hAnsi="Arial" w:cs="Arial"/>
          <w:b/>
          <w:bCs/>
          <w:w w:val="93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w w:val="93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9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w w:val="93"/>
          <w:sz w:val="21"/>
          <w:szCs w:val="21"/>
        </w:rPr>
        <w:t>d</w:t>
      </w:r>
      <w:r>
        <w:rPr>
          <w:rFonts w:ascii="Arial" w:eastAsia="Arial" w:hAnsi="Arial" w:cs="Arial"/>
          <w:b/>
          <w:bCs/>
          <w:w w:val="9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8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3"/>
          <w:w w:val="82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W</w:t>
      </w:r>
      <w:r>
        <w:rPr>
          <w:rFonts w:ascii="Arial" w:eastAsia="Arial" w:hAnsi="Arial" w:cs="Arial"/>
          <w:b/>
          <w:bCs/>
          <w:w w:val="87"/>
          <w:sz w:val="21"/>
          <w:szCs w:val="21"/>
        </w:rPr>
        <w:t>G</w:t>
      </w:r>
      <w:r>
        <w:rPr>
          <w:rFonts w:ascii="Arial" w:eastAsia="Arial" w:hAnsi="Arial" w:cs="Arial"/>
          <w:b/>
          <w:bCs/>
          <w:w w:val="93"/>
          <w:sz w:val="21"/>
          <w:szCs w:val="21"/>
        </w:rPr>
        <w:t>,</w:t>
      </w:r>
    </w:p>
    <w:p w:rsidR="00B22339" w:rsidRDefault="00B22339">
      <w:pPr>
        <w:spacing w:before="3" w:after="0" w:line="130" w:lineRule="exact"/>
        <w:rPr>
          <w:sz w:val="13"/>
          <w:szCs w:val="13"/>
        </w:rPr>
      </w:pPr>
    </w:p>
    <w:p w:rsidR="00B22339" w:rsidRDefault="007305EF">
      <w:pPr>
        <w:spacing w:after="0" w:line="250" w:lineRule="auto"/>
        <w:ind w:left="206" w:right="-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91"/>
          <w:sz w:val="21"/>
          <w:szCs w:val="21"/>
        </w:rPr>
        <w:t>Th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n</w:t>
      </w:r>
      <w:r>
        <w:rPr>
          <w:rFonts w:ascii="Arial" w:eastAsia="Arial" w:hAnsi="Arial" w:cs="Arial"/>
          <w:w w:val="91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>C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>er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om</w:t>
      </w:r>
      <w:r>
        <w:rPr>
          <w:rFonts w:ascii="Arial" w:eastAsia="Arial" w:hAnsi="Arial" w:cs="Arial"/>
          <w:w w:val="95"/>
          <w:sz w:val="21"/>
          <w:szCs w:val="21"/>
        </w:rPr>
        <w:t>en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w w:val="95"/>
          <w:sz w:val="21"/>
          <w:szCs w:val="21"/>
        </w:rPr>
        <w:t>d</w:t>
      </w:r>
      <w:r>
        <w:rPr>
          <w:rFonts w:ascii="Arial" w:eastAsia="Arial" w:hAnsi="Arial" w:cs="Arial"/>
          <w:spacing w:val="-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6"/>
          <w:sz w:val="21"/>
          <w:szCs w:val="21"/>
        </w:rPr>
        <w:t>i</w:t>
      </w:r>
      <w:r>
        <w:rPr>
          <w:rFonts w:ascii="Arial" w:eastAsia="Arial" w:hAnsi="Arial" w:cs="Arial"/>
          <w:w w:val="86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w w:val="95"/>
          <w:sz w:val="21"/>
          <w:szCs w:val="21"/>
        </w:rPr>
        <w:t>d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 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cou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a</w:t>
      </w:r>
      <w:r>
        <w:rPr>
          <w:rFonts w:ascii="Arial" w:eastAsia="Arial" w:hAnsi="Arial" w:cs="Arial"/>
          <w:w w:val="95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 xml:space="preserve"> </w:t>
      </w:r>
      <w:r w:rsidR="002B245C">
        <w:rPr>
          <w:rFonts w:ascii="Arial" w:eastAsia="Arial" w:hAnsi="Arial" w:cs="Arial"/>
          <w:w w:val="119"/>
          <w:sz w:val="21"/>
          <w:szCs w:val="21"/>
        </w:rPr>
        <w:t>hundreds of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oca</w:t>
      </w:r>
      <w:r>
        <w:rPr>
          <w:rFonts w:ascii="Arial" w:eastAsia="Arial" w:hAnsi="Arial" w:cs="Arial"/>
          <w:w w:val="92"/>
          <w:sz w:val="21"/>
          <w:szCs w:val="21"/>
        </w:rPr>
        <w:t>l</w:t>
      </w:r>
      <w:r>
        <w:rPr>
          <w:rFonts w:ascii="Arial" w:eastAsia="Arial" w:hAnsi="Arial" w:cs="Arial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s</w:t>
      </w:r>
      <w:r>
        <w:rPr>
          <w:rFonts w:ascii="Arial" w:eastAsia="Arial" w:hAnsi="Arial" w:cs="Arial"/>
          <w:spacing w:val="-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 w:rsidR="003B3A09"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94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r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n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r</w:t>
      </w:r>
      <w:r>
        <w:rPr>
          <w:rFonts w:ascii="Arial" w:eastAsia="Arial" w:hAnsi="Arial" w:cs="Arial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y</w:t>
      </w:r>
      <w:r>
        <w:rPr>
          <w:rFonts w:ascii="Arial" w:eastAsia="Arial" w:hAnsi="Arial" w:cs="Arial"/>
          <w:w w:val="8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89"/>
          <w:sz w:val="21"/>
          <w:szCs w:val="21"/>
        </w:rPr>
        <w:t>’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="00D3797A">
        <w:rPr>
          <w:rFonts w:ascii="Arial" w:eastAsia="Arial" w:hAnsi="Arial" w:cs="Arial"/>
          <w:w w:val="79"/>
          <w:sz w:val="21"/>
          <w:szCs w:val="21"/>
        </w:rPr>
        <w:t>This is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 w:rsidR="00D3797A">
        <w:rPr>
          <w:rFonts w:ascii="Arial" w:eastAsia="Arial" w:hAnsi="Arial" w:cs="Arial"/>
          <w:sz w:val="21"/>
          <w:szCs w:val="21"/>
        </w:rPr>
        <w:t xml:space="preserve"> gathering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 w:rsidR="00D3797A"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il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6"/>
          <w:sz w:val="21"/>
          <w:szCs w:val="21"/>
        </w:rPr>
        <w:t>e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r w:rsidR="00826C8A">
        <w:rPr>
          <w:rFonts w:ascii="Arial" w:eastAsia="Arial" w:hAnsi="Arial" w:cs="Arial"/>
          <w:spacing w:val="6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m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d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-1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ni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ma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l</w:t>
      </w:r>
      <w:r>
        <w:rPr>
          <w:rFonts w:ascii="Arial" w:eastAsia="Arial" w:hAnsi="Arial" w:cs="Arial"/>
          <w:w w:val="93"/>
          <w:sz w:val="21"/>
          <w:szCs w:val="21"/>
        </w:rPr>
        <w:t>l</w:t>
      </w:r>
      <w:r>
        <w:rPr>
          <w:rFonts w:ascii="Arial" w:eastAsia="Arial" w:hAnsi="Arial" w:cs="Arial"/>
          <w:spacing w:val="-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74"/>
          <w:sz w:val="21"/>
          <w:szCs w:val="21"/>
        </w:rPr>
        <w:t>.</w:t>
      </w:r>
    </w:p>
    <w:p w:rsidR="00B22339" w:rsidRDefault="00B22339">
      <w:pPr>
        <w:spacing w:before="10" w:after="0" w:line="120" w:lineRule="exact"/>
        <w:rPr>
          <w:sz w:val="12"/>
          <w:szCs w:val="12"/>
        </w:rPr>
      </w:pPr>
    </w:p>
    <w:p w:rsidR="00B22339" w:rsidRDefault="007305EF">
      <w:pPr>
        <w:spacing w:after="0" w:line="250" w:lineRule="auto"/>
        <w:ind w:left="206" w:right="-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85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85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9"/>
          <w:sz w:val="21"/>
          <w:szCs w:val="21"/>
        </w:rPr>
        <w:t>b</w:t>
      </w:r>
      <w:r>
        <w:rPr>
          <w:rFonts w:ascii="Arial" w:eastAsia="Arial" w:hAnsi="Arial" w:cs="Arial"/>
          <w:b/>
          <w:bCs/>
          <w:w w:val="89"/>
          <w:sz w:val="21"/>
          <w:szCs w:val="21"/>
        </w:rPr>
        <w:t>us</w:t>
      </w:r>
      <w:r>
        <w:rPr>
          <w:rFonts w:ascii="Arial" w:eastAsia="Arial" w:hAnsi="Arial" w:cs="Arial"/>
          <w:b/>
          <w:bCs/>
          <w:spacing w:val="-3"/>
          <w:w w:val="89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89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w w:val="89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89"/>
          <w:sz w:val="21"/>
          <w:szCs w:val="21"/>
        </w:rPr>
        <w:t>ss</w:t>
      </w:r>
      <w:r w:rsidR="00D3797A">
        <w:rPr>
          <w:rFonts w:ascii="Arial" w:eastAsia="Arial" w:hAnsi="Arial" w:cs="Arial"/>
          <w:b/>
          <w:bCs/>
          <w:w w:val="89"/>
          <w:sz w:val="21"/>
          <w:szCs w:val="21"/>
        </w:rPr>
        <w:t xml:space="preserve"> </w:t>
      </w:r>
      <w:r w:rsidR="002B245C">
        <w:rPr>
          <w:rFonts w:ascii="Arial" w:eastAsia="Arial" w:hAnsi="Arial" w:cs="Arial"/>
          <w:b/>
          <w:bCs/>
          <w:w w:val="89"/>
          <w:sz w:val="21"/>
          <w:szCs w:val="21"/>
        </w:rPr>
        <w:t>owner</w:t>
      </w:r>
      <w:r>
        <w:rPr>
          <w:rFonts w:ascii="Arial" w:eastAsia="Arial" w:hAnsi="Arial" w:cs="Arial"/>
          <w:b/>
          <w:bCs/>
          <w:spacing w:val="51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w w:val="98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78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w w:val="110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97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pp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85"/>
          <w:sz w:val="21"/>
          <w:szCs w:val="21"/>
        </w:rPr>
        <w:t>e,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pp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8"/>
          <w:sz w:val="21"/>
          <w:szCs w:val="21"/>
        </w:rPr>
        <w:t>r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4"/>
          <w:sz w:val="21"/>
          <w:szCs w:val="21"/>
        </w:rPr>
        <w:t xml:space="preserve">y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2"/>
          <w:sz w:val="21"/>
          <w:szCs w:val="21"/>
        </w:rPr>
        <w:t>sh</w:t>
      </w:r>
      <w:r>
        <w:rPr>
          <w:rFonts w:ascii="Arial" w:eastAsia="Arial" w:hAnsi="Arial" w:cs="Arial"/>
          <w:spacing w:val="-3"/>
          <w:w w:val="9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-1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you</w:t>
      </w:r>
      <w:r>
        <w:rPr>
          <w:rFonts w:ascii="Arial" w:eastAsia="Arial" w:hAnsi="Arial" w:cs="Arial"/>
          <w:w w:val="92"/>
          <w:sz w:val="21"/>
          <w:szCs w:val="21"/>
        </w:rPr>
        <w:t>r</w:t>
      </w:r>
      <w:r>
        <w:rPr>
          <w:rFonts w:ascii="Arial" w:eastAsia="Arial" w:hAnsi="Arial" w:cs="Arial"/>
          <w:spacing w:val="1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s</w:t>
      </w:r>
      <w:r>
        <w:rPr>
          <w:rFonts w:ascii="Arial" w:eastAsia="Arial" w:hAnsi="Arial" w:cs="Arial"/>
          <w:spacing w:val="-1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r</w:t>
      </w:r>
      <w:r>
        <w:rPr>
          <w:rFonts w:ascii="Arial" w:eastAsia="Arial" w:hAnsi="Arial" w:cs="Arial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i</w:t>
      </w:r>
      <w:r>
        <w:rPr>
          <w:rFonts w:ascii="Arial" w:eastAsia="Arial" w:hAnsi="Arial" w:cs="Arial"/>
          <w:w w:val="96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w w:val="96"/>
          <w:sz w:val="21"/>
          <w:szCs w:val="21"/>
        </w:rPr>
        <w:t>te</w:t>
      </w:r>
      <w:r>
        <w:rPr>
          <w:rFonts w:ascii="Arial" w:eastAsia="Arial" w:hAnsi="Arial" w:cs="Arial"/>
          <w:spacing w:val="5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4"/>
          <w:sz w:val="21"/>
          <w:szCs w:val="21"/>
        </w:rPr>
        <w:t>a</w:t>
      </w:r>
      <w:r>
        <w:rPr>
          <w:rFonts w:ascii="Arial" w:eastAsia="Arial" w:hAnsi="Arial" w:cs="Arial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w w:val="84"/>
          <w:sz w:val="21"/>
          <w:szCs w:val="21"/>
        </w:rPr>
        <w:t>a</w:t>
      </w:r>
      <w:r w:rsidR="00D3797A">
        <w:rPr>
          <w:rFonts w:ascii="Arial" w:eastAsia="Arial" w:hAnsi="Arial" w:cs="Arial"/>
          <w:w w:val="84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7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74"/>
          <w:sz w:val="21"/>
          <w:szCs w:val="21"/>
        </w:rPr>
        <w:t>.</w:t>
      </w:r>
    </w:p>
    <w:p w:rsidR="00B22339" w:rsidRDefault="00B22339">
      <w:pPr>
        <w:spacing w:before="7" w:after="0" w:line="120" w:lineRule="exact"/>
        <w:rPr>
          <w:sz w:val="12"/>
          <w:szCs w:val="12"/>
        </w:rPr>
      </w:pPr>
    </w:p>
    <w:p w:rsidR="00B22339" w:rsidRDefault="007305EF">
      <w:pPr>
        <w:spacing w:after="0" w:line="251" w:lineRule="auto"/>
        <w:ind w:left="406" w:right="-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1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w w:val="92"/>
          <w:sz w:val="21"/>
          <w:szCs w:val="21"/>
        </w:rPr>
        <w:t>x</w:t>
      </w:r>
      <w:r>
        <w:rPr>
          <w:rFonts w:ascii="Arial" w:eastAsia="Arial" w:hAnsi="Arial" w:cs="Arial"/>
          <w:b/>
          <w:bCs/>
          <w:spacing w:val="1"/>
          <w:w w:val="9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-3"/>
          <w:w w:val="9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92"/>
          <w:sz w:val="21"/>
          <w:szCs w:val="21"/>
        </w:rPr>
        <w:t>b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w w:val="9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w w:val="9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w w:val="92"/>
          <w:sz w:val="21"/>
          <w:szCs w:val="21"/>
        </w:rPr>
        <w:t>r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s</w:t>
      </w:r>
      <w:r w:rsidR="00CF6E0F">
        <w:rPr>
          <w:rFonts w:ascii="Arial" w:eastAsia="Arial" w:hAnsi="Arial" w:cs="Arial"/>
          <w:b/>
          <w:bCs/>
          <w:spacing w:val="5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sh</w:t>
      </w:r>
      <w:r>
        <w:rPr>
          <w:rFonts w:ascii="Arial" w:eastAsia="Arial" w:hAnsi="Arial" w:cs="Arial"/>
          <w:spacing w:val="-3"/>
          <w:w w:val="9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w</w:t>
      </w:r>
      <w:r w:rsidR="00CF6E0F">
        <w:rPr>
          <w:rFonts w:ascii="Arial" w:eastAsia="Arial" w:hAnsi="Arial" w:cs="Arial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s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2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,</w:t>
      </w:r>
      <w:r>
        <w:rPr>
          <w:rFonts w:ascii="Arial" w:eastAsia="Arial" w:hAnsi="Arial" w:cs="Arial"/>
          <w:spacing w:val="33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ovid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CF6E0F">
        <w:rPr>
          <w:rFonts w:ascii="Arial" w:eastAsia="Arial" w:hAnsi="Arial" w:cs="Arial"/>
          <w:spacing w:val="1"/>
          <w:w w:val="101"/>
          <w:sz w:val="21"/>
          <w:szCs w:val="21"/>
        </w:rPr>
        <w:t>demonstrations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s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l</w:t>
      </w:r>
      <w:r>
        <w:rPr>
          <w:rFonts w:ascii="Arial" w:eastAsia="Arial" w:hAnsi="Arial" w:cs="Arial"/>
          <w:w w:val="91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91"/>
          <w:sz w:val="21"/>
          <w:szCs w:val="21"/>
        </w:rPr>
        <w:t xml:space="preserve"> </w:t>
      </w:r>
      <w:r w:rsidR="00D3797A">
        <w:rPr>
          <w:rFonts w:ascii="Arial" w:eastAsia="Arial" w:hAnsi="Arial" w:cs="Arial"/>
          <w:spacing w:val="-4"/>
          <w:w w:val="91"/>
          <w:sz w:val="21"/>
          <w:szCs w:val="21"/>
        </w:rPr>
        <w:t xml:space="preserve">their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.</w:t>
      </w:r>
      <w:r>
        <w:rPr>
          <w:rFonts w:ascii="Arial" w:eastAsia="Arial" w:hAnsi="Arial" w:cs="Arial"/>
          <w:spacing w:val="-4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Th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f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c</w:t>
      </w:r>
      <w:r>
        <w:rPr>
          <w:rFonts w:ascii="Arial" w:eastAsia="Arial" w:hAnsi="Arial" w:cs="Arial"/>
          <w:w w:val="88"/>
          <w:sz w:val="21"/>
          <w:szCs w:val="21"/>
        </w:rPr>
        <w:t xml:space="preserve">e </w:t>
      </w:r>
      <w:r w:rsidR="00D3797A">
        <w:rPr>
          <w:rFonts w:ascii="Arial" w:eastAsia="Arial" w:hAnsi="Arial" w:cs="Arial"/>
          <w:spacing w:val="12"/>
          <w:w w:val="88"/>
          <w:sz w:val="21"/>
          <w:szCs w:val="21"/>
        </w:rPr>
        <w:t>-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f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r</w:t>
      </w:r>
      <w:r>
        <w:rPr>
          <w:rFonts w:ascii="Arial" w:eastAsia="Arial" w:hAnsi="Arial" w:cs="Arial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32"/>
          <w:w w:val="88"/>
          <w:sz w:val="21"/>
          <w:szCs w:val="21"/>
        </w:rPr>
        <w:t xml:space="preserve"> </w:t>
      </w:r>
      <w:r w:rsidR="00CF6E0F">
        <w:rPr>
          <w:rFonts w:ascii="Arial" w:eastAsia="Arial" w:hAnsi="Arial" w:cs="Arial"/>
          <w:w w:val="88"/>
          <w:sz w:val="21"/>
          <w:szCs w:val="21"/>
        </w:rPr>
        <w:t>a</w:t>
      </w:r>
      <w:r>
        <w:rPr>
          <w:rFonts w:ascii="Arial" w:eastAsia="Arial" w:hAnsi="Arial" w:cs="Arial"/>
          <w:spacing w:val="-5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ma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l</w:t>
      </w:r>
      <w:r>
        <w:rPr>
          <w:rFonts w:ascii="Arial" w:eastAsia="Arial" w:hAnsi="Arial" w:cs="Arial"/>
          <w:w w:val="88"/>
          <w:sz w:val="21"/>
          <w:szCs w:val="21"/>
        </w:rPr>
        <w:t>l</w:t>
      </w:r>
      <w:r w:rsidR="00CF6E0F">
        <w:rPr>
          <w:rFonts w:ascii="Arial" w:eastAsia="Arial" w:hAnsi="Arial" w:cs="Arial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sin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ss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8"/>
          <w:sz w:val="21"/>
          <w:szCs w:val="21"/>
        </w:rPr>
        <w:t>s</w:t>
      </w:r>
      <w:r>
        <w:rPr>
          <w:rFonts w:ascii="Arial" w:eastAsia="Arial" w:hAnsi="Arial" w:cs="Arial"/>
          <w:w w:val="88"/>
          <w:sz w:val="21"/>
          <w:szCs w:val="21"/>
        </w:rPr>
        <w:t>,</w:t>
      </w:r>
      <w:r>
        <w:rPr>
          <w:rFonts w:ascii="Arial" w:eastAsia="Arial" w:hAnsi="Arial" w:cs="Arial"/>
          <w:spacing w:val="37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z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s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c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 w:rsidR="00CF6E0F">
        <w:rPr>
          <w:rFonts w:ascii="Arial" w:eastAsia="Arial" w:hAnsi="Arial" w:cs="Arial"/>
          <w:spacing w:val="-15"/>
          <w:sz w:val="21"/>
          <w:szCs w:val="21"/>
        </w:rPr>
        <w:t>.</w:t>
      </w:r>
    </w:p>
    <w:p w:rsidR="00B22339" w:rsidRDefault="00B22339">
      <w:pPr>
        <w:spacing w:before="7" w:after="0" w:line="120" w:lineRule="exact"/>
        <w:rPr>
          <w:sz w:val="12"/>
          <w:szCs w:val="12"/>
        </w:rPr>
      </w:pPr>
    </w:p>
    <w:p w:rsidR="00B22339" w:rsidRDefault="007305EF">
      <w:pPr>
        <w:spacing w:after="0" w:line="251" w:lineRule="auto"/>
        <w:ind w:left="406" w:right="-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  <w:r>
        <w:rPr>
          <w:rFonts w:ascii="Arial" w:eastAsia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w w:val="110"/>
          <w:sz w:val="21"/>
          <w:szCs w:val="21"/>
        </w:rPr>
        <w:t>tt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ee</w:t>
      </w:r>
      <w:r>
        <w:rPr>
          <w:rFonts w:ascii="Arial" w:eastAsia="Arial" w:hAnsi="Arial" w:cs="Arial"/>
          <w:b/>
          <w:bCs/>
          <w:w w:val="78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 w:rsidR="00826C8A"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uca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n</w:t>
      </w:r>
      <w:r>
        <w:rPr>
          <w:rFonts w:ascii="Arial" w:eastAsia="Arial" w:hAnsi="Arial" w:cs="Arial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hr</w:t>
      </w:r>
      <w:r>
        <w:rPr>
          <w:rFonts w:ascii="Arial" w:eastAsia="Arial" w:hAnsi="Arial" w:cs="Arial"/>
          <w:spacing w:val="-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-3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y</w:t>
      </w:r>
      <w:r>
        <w:rPr>
          <w:rFonts w:ascii="Arial" w:eastAsia="Arial" w:hAnsi="Arial" w:cs="Arial"/>
          <w:w w:val="74"/>
          <w:sz w:val="21"/>
          <w:szCs w:val="21"/>
        </w:rPr>
        <w:t>.</w:t>
      </w:r>
      <w:r w:rsidR="00826C8A">
        <w:rPr>
          <w:rFonts w:ascii="Arial" w:eastAsia="Arial" w:hAnsi="Arial" w:cs="Arial"/>
          <w:spacing w:val="-11"/>
          <w:sz w:val="21"/>
          <w:szCs w:val="21"/>
        </w:rPr>
        <w:t>-</w:t>
      </w:r>
      <w:r w:rsidR="009C2365">
        <w:rPr>
          <w:rFonts w:ascii="Arial" w:eastAsia="Arial" w:hAnsi="Arial" w:cs="Arial"/>
          <w:spacing w:val="-1"/>
          <w:w w:val="74"/>
          <w:sz w:val="21"/>
          <w:szCs w:val="21"/>
        </w:rPr>
        <w:t xml:space="preserve">Registration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e </w:t>
      </w:r>
      <w:r w:rsidR="00826C8A">
        <w:rPr>
          <w:rFonts w:ascii="Arial" w:eastAsia="Arial" w:hAnsi="Arial" w:cs="Arial"/>
          <w:spacing w:val="-1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L</w:t>
      </w:r>
      <w:r w:rsidR="00D3797A">
        <w:rPr>
          <w:rFonts w:ascii="Arial" w:eastAsia="Arial" w:hAnsi="Arial" w:cs="Arial"/>
          <w:w w:val="84"/>
          <w:sz w:val="21"/>
          <w:szCs w:val="21"/>
        </w:rPr>
        <w:t>CWG website.  For updates</w:t>
      </w:r>
      <w:r w:rsidR="00826C8A">
        <w:rPr>
          <w:rFonts w:ascii="Arial" w:eastAsia="Arial" w:hAnsi="Arial" w:cs="Arial"/>
          <w:spacing w:val="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74"/>
          <w:sz w:val="21"/>
          <w:szCs w:val="21"/>
        </w:rPr>
        <w:t>:</w:t>
      </w:r>
      <w:r>
        <w:rPr>
          <w:rFonts w:ascii="Arial" w:eastAsia="Arial" w:hAnsi="Arial" w:cs="Arial"/>
          <w:w w:val="123"/>
          <w:sz w:val="21"/>
          <w:szCs w:val="21"/>
        </w:rPr>
        <w:t xml:space="preserve">// </w:t>
      </w:r>
      <w:hyperlink r:id="rId10">
        <w:r>
          <w:rPr>
            <w:rFonts w:ascii="Arial" w:eastAsia="Arial" w:hAnsi="Arial" w:cs="Arial"/>
            <w:spacing w:val="3"/>
            <w:w w:val="102"/>
            <w:sz w:val="21"/>
            <w:szCs w:val="21"/>
          </w:rPr>
          <w:t>www</w:t>
        </w:r>
        <w:r>
          <w:rPr>
            <w:rFonts w:ascii="Arial" w:eastAsia="Arial" w:hAnsi="Arial" w:cs="Arial"/>
            <w:spacing w:val="2"/>
            <w:w w:val="74"/>
            <w:sz w:val="21"/>
            <w:szCs w:val="21"/>
          </w:rPr>
          <w:t>.</w:t>
        </w:r>
        <w:r>
          <w:rPr>
            <w:rFonts w:ascii="Arial" w:eastAsia="Arial" w:hAnsi="Arial" w:cs="Arial"/>
            <w:spacing w:val="1"/>
            <w:sz w:val="21"/>
            <w:szCs w:val="21"/>
          </w:rPr>
          <w:t>n</w:t>
        </w:r>
        <w:r>
          <w:rPr>
            <w:rFonts w:ascii="Arial" w:eastAsia="Arial" w:hAnsi="Arial" w:cs="Arial"/>
            <w:spacing w:val="3"/>
            <w:w w:val="105"/>
            <w:sz w:val="21"/>
            <w:szCs w:val="21"/>
          </w:rPr>
          <w:t>i</w:t>
        </w:r>
        <w:r>
          <w:rPr>
            <w:rFonts w:ascii="Arial" w:eastAsia="Arial" w:hAnsi="Arial" w:cs="Arial"/>
            <w:spacing w:val="2"/>
            <w:w w:val="89"/>
            <w:sz w:val="21"/>
            <w:szCs w:val="21"/>
          </w:rPr>
          <w:t>c</w:t>
        </w:r>
        <w:r>
          <w:rPr>
            <w:rFonts w:ascii="Arial" w:eastAsia="Arial" w:hAnsi="Arial" w:cs="Arial"/>
            <w:spacing w:val="3"/>
            <w:sz w:val="21"/>
            <w:szCs w:val="21"/>
          </w:rPr>
          <w:t>h</w:t>
        </w:r>
        <w:r>
          <w:rPr>
            <w:rFonts w:ascii="Arial" w:eastAsia="Arial" w:hAnsi="Arial" w:cs="Arial"/>
            <w:spacing w:val="2"/>
            <w:w w:val="99"/>
            <w:sz w:val="21"/>
            <w:szCs w:val="21"/>
          </w:rPr>
          <w:t>o</w:t>
        </w:r>
        <w:r>
          <w:rPr>
            <w:rFonts w:ascii="Arial" w:eastAsia="Arial" w:hAnsi="Arial" w:cs="Arial"/>
            <w:spacing w:val="3"/>
            <w:w w:val="106"/>
            <w:sz w:val="21"/>
            <w:szCs w:val="21"/>
          </w:rPr>
          <w:t>ll</w:t>
        </w:r>
        <w:r>
          <w:rPr>
            <w:rFonts w:ascii="Arial" w:eastAsia="Arial" w:hAnsi="Arial" w:cs="Arial"/>
            <w:spacing w:val="3"/>
            <w:w w:val="79"/>
            <w:sz w:val="21"/>
            <w:szCs w:val="21"/>
          </w:rPr>
          <w:t>s</w:t>
        </w:r>
        <w:r>
          <w:rPr>
            <w:rFonts w:ascii="Arial" w:eastAsia="Arial" w:hAnsi="Arial" w:cs="Arial"/>
            <w:spacing w:val="2"/>
            <w:w w:val="74"/>
            <w:sz w:val="21"/>
            <w:szCs w:val="21"/>
          </w:rPr>
          <w:t>.</w:t>
        </w:r>
        <w:r>
          <w:rPr>
            <w:rFonts w:ascii="Arial" w:eastAsia="Arial" w:hAnsi="Arial" w:cs="Arial"/>
            <w:w w:val="96"/>
            <w:sz w:val="21"/>
            <w:szCs w:val="21"/>
          </w:rPr>
          <w:t>e</w:t>
        </w:r>
        <w:r>
          <w:rPr>
            <w:rFonts w:ascii="Arial" w:eastAsia="Arial" w:hAnsi="Arial" w:cs="Arial"/>
            <w:spacing w:val="4"/>
            <w:w w:val="96"/>
            <w:sz w:val="21"/>
            <w:szCs w:val="21"/>
          </w:rPr>
          <w:t>d</w:t>
        </w:r>
        <w:r>
          <w:rPr>
            <w:rFonts w:ascii="Arial" w:eastAsia="Arial" w:hAnsi="Arial" w:cs="Arial"/>
            <w:spacing w:val="1"/>
            <w:w w:val="99"/>
            <w:sz w:val="21"/>
            <w:szCs w:val="21"/>
          </w:rPr>
          <w:t>u</w:t>
        </w:r>
        <w:r>
          <w:rPr>
            <w:rFonts w:ascii="Arial" w:eastAsia="Arial" w:hAnsi="Arial" w:cs="Arial"/>
            <w:spacing w:val="2"/>
            <w:w w:val="123"/>
            <w:sz w:val="21"/>
            <w:szCs w:val="21"/>
          </w:rPr>
          <w:t>/</w:t>
        </w:r>
        <w:r>
          <w:rPr>
            <w:rFonts w:ascii="Arial" w:eastAsia="Arial" w:hAnsi="Arial" w:cs="Arial"/>
            <w:spacing w:val="3"/>
            <w:w w:val="106"/>
            <w:sz w:val="21"/>
            <w:szCs w:val="21"/>
          </w:rPr>
          <w:t>l</w:t>
        </w:r>
        <w:r>
          <w:rPr>
            <w:rFonts w:ascii="Arial" w:eastAsia="Arial" w:hAnsi="Arial" w:cs="Arial"/>
            <w:spacing w:val="2"/>
            <w:w w:val="89"/>
            <w:sz w:val="21"/>
            <w:szCs w:val="21"/>
          </w:rPr>
          <w:t>c</w:t>
        </w:r>
        <w:r>
          <w:rPr>
            <w:rFonts w:ascii="Arial" w:eastAsia="Arial" w:hAnsi="Arial" w:cs="Arial"/>
            <w:spacing w:val="3"/>
            <w:w w:val="102"/>
            <w:sz w:val="21"/>
            <w:szCs w:val="21"/>
          </w:rPr>
          <w:t>w</w:t>
        </w:r>
        <w:r>
          <w:rPr>
            <w:rFonts w:ascii="Arial" w:eastAsia="Arial" w:hAnsi="Arial" w:cs="Arial"/>
            <w:spacing w:val="2"/>
            <w:sz w:val="21"/>
            <w:szCs w:val="21"/>
          </w:rPr>
          <w:t>g</w:t>
        </w:r>
        <w:r>
          <w:rPr>
            <w:rFonts w:ascii="Arial" w:eastAsia="Arial" w:hAnsi="Arial" w:cs="Arial"/>
            <w:spacing w:val="2"/>
            <w:w w:val="123"/>
            <w:sz w:val="21"/>
            <w:szCs w:val="21"/>
          </w:rPr>
          <w:t>/</w:t>
        </w:r>
        <w:r>
          <w:rPr>
            <w:rFonts w:ascii="Arial" w:eastAsia="Arial" w:hAnsi="Arial" w:cs="Arial"/>
            <w:spacing w:val="3"/>
            <w:w w:val="106"/>
            <w:sz w:val="21"/>
            <w:szCs w:val="21"/>
          </w:rPr>
          <w:t>l</w:t>
        </w:r>
        <w:r>
          <w:rPr>
            <w:rFonts w:ascii="Arial" w:eastAsia="Arial" w:hAnsi="Arial" w:cs="Arial"/>
            <w:spacing w:val="2"/>
            <w:w w:val="99"/>
            <w:sz w:val="21"/>
            <w:szCs w:val="21"/>
          </w:rPr>
          <w:t>o</w:t>
        </w:r>
        <w:r>
          <w:rPr>
            <w:rFonts w:ascii="Arial" w:eastAsia="Arial" w:hAnsi="Arial" w:cs="Arial"/>
            <w:spacing w:val="1"/>
            <w:w w:val="99"/>
            <w:sz w:val="21"/>
            <w:szCs w:val="21"/>
          </w:rPr>
          <w:t>u</w:t>
        </w:r>
        <w:r>
          <w:rPr>
            <w:rFonts w:ascii="Arial" w:eastAsia="Arial" w:hAnsi="Arial" w:cs="Arial"/>
            <w:spacing w:val="3"/>
            <w:w w:val="105"/>
            <w:sz w:val="21"/>
            <w:szCs w:val="21"/>
          </w:rPr>
          <w:t>i</w:t>
        </w:r>
        <w:r>
          <w:rPr>
            <w:rFonts w:ascii="Arial" w:eastAsia="Arial" w:hAnsi="Arial" w:cs="Arial"/>
            <w:spacing w:val="3"/>
            <w:w w:val="79"/>
            <w:sz w:val="21"/>
            <w:szCs w:val="21"/>
          </w:rPr>
          <w:t>s</w:t>
        </w:r>
        <w:r>
          <w:rPr>
            <w:rFonts w:ascii="Arial" w:eastAsia="Arial" w:hAnsi="Arial" w:cs="Arial"/>
            <w:spacing w:val="3"/>
            <w:w w:val="105"/>
            <w:sz w:val="21"/>
            <w:szCs w:val="21"/>
          </w:rPr>
          <w:t>i</w:t>
        </w:r>
        <w:r>
          <w:rPr>
            <w:rFonts w:ascii="Arial" w:eastAsia="Arial" w:hAnsi="Arial" w:cs="Arial"/>
            <w:spacing w:val="2"/>
            <w:w w:val="87"/>
            <w:sz w:val="21"/>
            <w:szCs w:val="21"/>
          </w:rPr>
          <w:t>a</w:t>
        </w:r>
        <w:r>
          <w:rPr>
            <w:rFonts w:ascii="Arial" w:eastAsia="Arial" w:hAnsi="Arial" w:cs="Arial"/>
            <w:spacing w:val="3"/>
            <w:sz w:val="21"/>
            <w:szCs w:val="21"/>
          </w:rPr>
          <w:t>n</w:t>
        </w:r>
        <w:r>
          <w:rPr>
            <w:rFonts w:ascii="Arial" w:eastAsia="Arial" w:hAnsi="Arial" w:cs="Arial"/>
            <w:spacing w:val="2"/>
            <w:w w:val="87"/>
            <w:sz w:val="21"/>
            <w:szCs w:val="21"/>
          </w:rPr>
          <w:t>a</w:t>
        </w:r>
        <w:r>
          <w:rPr>
            <w:rFonts w:ascii="Arial" w:eastAsia="Arial" w:hAnsi="Arial" w:cs="Arial"/>
            <w:spacing w:val="2"/>
            <w:w w:val="92"/>
            <w:sz w:val="21"/>
            <w:szCs w:val="21"/>
          </w:rPr>
          <w:t>-</w:t>
        </w:r>
        <w:r>
          <w:rPr>
            <w:rFonts w:ascii="Arial" w:eastAsia="Arial" w:hAnsi="Arial" w:cs="Arial"/>
            <w:spacing w:val="3"/>
            <w:w w:val="102"/>
            <w:sz w:val="21"/>
            <w:szCs w:val="21"/>
          </w:rPr>
          <w:t>w</w:t>
        </w:r>
        <w:r>
          <w:rPr>
            <w:rFonts w:ascii="Arial" w:eastAsia="Arial" w:hAnsi="Arial" w:cs="Arial"/>
            <w:spacing w:val="2"/>
            <w:w w:val="99"/>
            <w:sz w:val="21"/>
            <w:szCs w:val="21"/>
          </w:rPr>
          <w:t>o</w:t>
        </w:r>
        <w:r>
          <w:rPr>
            <w:rFonts w:ascii="Arial" w:eastAsia="Arial" w:hAnsi="Arial" w:cs="Arial"/>
            <w:spacing w:val="2"/>
            <w:sz w:val="21"/>
            <w:szCs w:val="21"/>
          </w:rPr>
          <w:t>m</w:t>
        </w:r>
        <w:r>
          <w:rPr>
            <w:rFonts w:ascii="Arial" w:eastAsia="Arial" w:hAnsi="Arial" w:cs="Arial"/>
            <w:spacing w:val="2"/>
            <w:w w:val="90"/>
            <w:sz w:val="21"/>
            <w:szCs w:val="21"/>
          </w:rPr>
          <w:t>e</w:t>
        </w:r>
        <w:r>
          <w:rPr>
            <w:rFonts w:ascii="Arial" w:eastAsia="Arial" w:hAnsi="Arial" w:cs="Arial"/>
            <w:spacing w:val="3"/>
            <w:sz w:val="21"/>
            <w:szCs w:val="21"/>
          </w:rPr>
          <w:t>n</w:t>
        </w:r>
        <w:r>
          <w:rPr>
            <w:rFonts w:ascii="Arial" w:eastAsia="Arial" w:hAnsi="Arial" w:cs="Arial"/>
            <w:spacing w:val="3"/>
            <w:w w:val="79"/>
            <w:sz w:val="21"/>
            <w:szCs w:val="21"/>
          </w:rPr>
          <w:t>s</w:t>
        </w:r>
        <w:r>
          <w:rPr>
            <w:rFonts w:ascii="Arial" w:eastAsia="Arial" w:hAnsi="Arial" w:cs="Arial"/>
            <w:spacing w:val="2"/>
            <w:w w:val="92"/>
            <w:sz w:val="21"/>
            <w:szCs w:val="21"/>
          </w:rPr>
          <w:t>-</w:t>
        </w:r>
        <w:r>
          <w:rPr>
            <w:rFonts w:ascii="Arial" w:eastAsia="Arial" w:hAnsi="Arial" w:cs="Arial"/>
            <w:spacing w:val="3"/>
            <w:w w:val="106"/>
            <w:sz w:val="21"/>
            <w:szCs w:val="21"/>
          </w:rPr>
          <w:t>l</w:t>
        </w:r>
        <w:r>
          <w:rPr>
            <w:rFonts w:ascii="Arial" w:eastAsia="Arial" w:hAnsi="Arial" w:cs="Arial"/>
            <w:spacing w:val="2"/>
            <w:w w:val="90"/>
            <w:sz w:val="21"/>
            <w:szCs w:val="21"/>
          </w:rPr>
          <w:t>e</w:t>
        </w:r>
        <w:r>
          <w:rPr>
            <w:rFonts w:ascii="Arial" w:eastAsia="Arial" w:hAnsi="Arial" w:cs="Arial"/>
            <w:spacing w:val="-1"/>
            <w:w w:val="87"/>
            <w:sz w:val="21"/>
            <w:szCs w:val="21"/>
          </w:rPr>
          <w:t>a</w:t>
        </w:r>
        <w:r>
          <w:rPr>
            <w:rFonts w:ascii="Arial" w:eastAsia="Arial" w:hAnsi="Arial" w:cs="Arial"/>
            <w:spacing w:val="4"/>
            <w:w w:val="101"/>
            <w:sz w:val="21"/>
            <w:szCs w:val="21"/>
          </w:rPr>
          <w:t>d</w:t>
        </w:r>
        <w:r>
          <w:rPr>
            <w:rFonts w:ascii="Arial" w:eastAsia="Arial" w:hAnsi="Arial" w:cs="Arial"/>
            <w:spacing w:val="2"/>
            <w:w w:val="90"/>
            <w:sz w:val="21"/>
            <w:szCs w:val="21"/>
          </w:rPr>
          <w:t>e</w:t>
        </w:r>
        <w:r>
          <w:rPr>
            <w:rFonts w:ascii="Arial" w:eastAsia="Arial" w:hAnsi="Arial" w:cs="Arial"/>
            <w:spacing w:val="3"/>
            <w:w w:val="98"/>
            <w:sz w:val="21"/>
            <w:szCs w:val="21"/>
          </w:rPr>
          <w:t>r</w:t>
        </w:r>
        <w:r>
          <w:rPr>
            <w:rFonts w:ascii="Arial" w:eastAsia="Arial" w:hAnsi="Arial" w:cs="Arial"/>
            <w:spacing w:val="3"/>
            <w:w w:val="79"/>
            <w:sz w:val="21"/>
            <w:szCs w:val="21"/>
          </w:rPr>
          <w:t>s</w:t>
        </w:r>
        <w:r>
          <w:rPr>
            <w:rFonts w:ascii="Arial" w:eastAsia="Arial" w:hAnsi="Arial" w:cs="Arial"/>
            <w:spacing w:val="2"/>
            <w:w w:val="92"/>
            <w:sz w:val="21"/>
            <w:szCs w:val="21"/>
          </w:rPr>
          <w:t>-</w:t>
        </w:r>
        <w:r>
          <w:rPr>
            <w:rFonts w:ascii="Arial" w:eastAsia="Arial" w:hAnsi="Arial" w:cs="Arial"/>
            <w:spacing w:val="-1"/>
            <w:w w:val="89"/>
            <w:sz w:val="21"/>
            <w:szCs w:val="21"/>
          </w:rPr>
          <w:t>c</w:t>
        </w:r>
        <w:r>
          <w:rPr>
            <w:rFonts w:ascii="Arial" w:eastAsia="Arial" w:hAnsi="Arial" w:cs="Arial"/>
            <w:spacing w:val="2"/>
            <w:w w:val="99"/>
            <w:sz w:val="21"/>
            <w:szCs w:val="21"/>
          </w:rPr>
          <w:t>o</w:t>
        </w:r>
        <w:r>
          <w:rPr>
            <w:rFonts w:ascii="Arial" w:eastAsia="Arial" w:hAnsi="Arial" w:cs="Arial"/>
            <w:spacing w:val="3"/>
            <w:sz w:val="21"/>
            <w:szCs w:val="21"/>
          </w:rPr>
          <w:t>n</w:t>
        </w:r>
        <w:r>
          <w:rPr>
            <w:rFonts w:ascii="Arial" w:eastAsia="Arial" w:hAnsi="Arial" w:cs="Arial"/>
            <w:spacing w:val="3"/>
            <w:w w:val="105"/>
            <w:sz w:val="21"/>
            <w:szCs w:val="21"/>
          </w:rPr>
          <w:t>f</w:t>
        </w:r>
        <w:r>
          <w:rPr>
            <w:rFonts w:ascii="Arial" w:eastAsia="Arial" w:hAnsi="Arial" w:cs="Arial"/>
            <w:spacing w:val="2"/>
            <w:w w:val="90"/>
            <w:sz w:val="21"/>
            <w:szCs w:val="21"/>
          </w:rPr>
          <w:t>e</w:t>
        </w:r>
        <w:r>
          <w:rPr>
            <w:rFonts w:ascii="Arial" w:eastAsia="Arial" w:hAnsi="Arial" w:cs="Arial"/>
            <w:spacing w:val="3"/>
            <w:w w:val="98"/>
            <w:sz w:val="21"/>
            <w:szCs w:val="21"/>
          </w:rPr>
          <w:t>r</w:t>
        </w:r>
        <w:r>
          <w:rPr>
            <w:rFonts w:ascii="Arial" w:eastAsia="Arial" w:hAnsi="Arial" w:cs="Arial"/>
            <w:spacing w:val="2"/>
            <w:w w:val="90"/>
            <w:sz w:val="21"/>
            <w:szCs w:val="21"/>
          </w:rPr>
          <w:t>e</w:t>
        </w:r>
        <w:r>
          <w:rPr>
            <w:rFonts w:ascii="Arial" w:eastAsia="Arial" w:hAnsi="Arial" w:cs="Arial"/>
            <w:spacing w:val="3"/>
            <w:sz w:val="21"/>
            <w:szCs w:val="21"/>
          </w:rPr>
          <w:t>n</w:t>
        </w:r>
        <w:r>
          <w:rPr>
            <w:rFonts w:ascii="Arial" w:eastAsia="Arial" w:hAnsi="Arial" w:cs="Arial"/>
            <w:spacing w:val="2"/>
            <w:w w:val="89"/>
            <w:sz w:val="21"/>
            <w:szCs w:val="21"/>
          </w:rPr>
          <w:t>c</w:t>
        </w:r>
        <w:r>
          <w:rPr>
            <w:rFonts w:ascii="Arial" w:eastAsia="Arial" w:hAnsi="Arial" w:cs="Arial"/>
            <w:spacing w:val="2"/>
            <w:w w:val="90"/>
            <w:sz w:val="21"/>
            <w:szCs w:val="21"/>
          </w:rPr>
          <w:t>e</w:t>
        </w:r>
        <w:r>
          <w:rPr>
            <w:rFonts w:ascii="Arial" w:eastAsia="Arial" w:hAnsi="Arial" w:cs="Arial"/>
            <w:spacing w:val="2"/>
            <w:w w:val="92"/>
            <w:sz w:val="21"/>
            <w:szCs w:val="21"/>
          </w:rPr>
          <w:t>-</w:t>
        </w:r>
        <w:r>
          <w:rPr>
            <w:rFonts w:ascii="Arial" w:eastAsia="Arial" w:hAnsi="Arial" w:cs="Arial"/>
            <w:spacing w:val="2"/>
            <w:w w:val="99"/>
            <w:sz w:val="21"/>
            <w:szCs w:val="21"/>
          </w:rPr>
          <w:t>o</w:t>
        </w:r>
        <w:r>
          <w:rPr>
            <w:rFonts w:ascii="Arial" w:eastAsia="Arial" w:hAnsi="Arial" w:cs="Arial"/>
            <w:spacing w:val="3"/>
            <w:sz w:val="21"/>
            <w:szCs w:val="21"/>
          </w:rPr>
          <w:t>n</w:t>
        </w:r>
        <w:r>
          <w:rPr>
            <w:rFonts w:ascii="Arial" w:eastAsia="Arial" w:hAnsi="Arial" w:cs="Arial"/>
            <w:w w:val="92"/>
            <w:sz w:val="21"/>
            <w:szCs w:val="21"/>
          </w:rPr>
          <w:t xml:space="preserve">- </w:t>
        </w:r>
      </w:hyperlink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ll</w:t>
      </w:r>
      <w:r>
        <w:rPr>
          <w:rFonts w:ascii="Arial" w:eastAsia="Arial" w:hAnsi="Arial" w:cs="Arial"/>
          <w:w w:val="92"/>
          <w:sz w:val="21"/>
          <w:szCs w:val="21"/>
        </w:rPr>
        <w:t>-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-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23"/>
          <w:sz w:val="21"/>
          <w:szCs w:val="21"/>
        </w:rPr>
        <w:t>/</w:t>
      </w:r>
    </w:p>
    <w:p w:rsidR="00B22339" w:rsidRDefault="00B22339">
      <w:pPr>
        <w:spacing w:before="10" w:after="0" w:line="110" w:lineRule="exact"/>
        <w:rPr>
          <w:sz w:val="11"/>
          <w:szCs w:val="11"/>
        </w:rPr>
      </w:pPr>
    </w:p>
    <w:p w:rsidR="00B22339" w:rsidRDefault="007305EF">
      <w:pPr>
        <w:spacing w:after="0" w:line="251" w:lineRule="auto"/>
        <w:ind w:left="206" w:right="-5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89"/>
          <w:sz w:val="21"/>
          <w:szCs w:val="21"/>
        </w:rPr>
        <w:t>W</w:t>
      </w:r>
      <w:r>
        <w:rPr>
          <w:rFonts w:ascii="Arial" w:eastAsia="Arial" w:hAnsi="Arial" w:cs="Arial"/>
          <w:w w:val="89"/>
          <w:sz w:val="21"/>
          <w:szCs w:val="21"/>
        </w:rPr>
        <w:t>e</w:t>
      </w:r>
      <w:r>
        <w:rPr>
          <w:rFonts w:ascii="Arial" w:eastAsia="Arial" w:hAnsi="Arial" w:cs="Arial"/>
          <w:spacing w:val="13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u</w:t>
      </w:r>
      <w:r>
        <w:rPr>
          <w:rFonts w:ascii="Arial" w:eastAsia="Arial" w:hAnsi="Arial" w:cs="Arial"/>
          <w:w w:val="89"/>
          <w:sz w:val="21"/>
          <w:szCs w:val="21"/>
        </w:rPr>
        <w:t>s</w:t>
      </w:r>
      <w:r>
        <w:rPr>
          <w:rFonts w:ascii="Arial" w:eastAsia="Arial" w:hAnsi="Arial" w:cs="Arial"/>
          <w:spacing w:val="1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w w:val="93"/>
          <w:sz w:val="21"/>
          <w:szCs w:val="21"/>
        </w:rPr>
        <w:t>ed</w:t>
      </w:r>
      <w:r>
        <w:rPr>
          <w:rFonts w:ascii="Arial" w:eastAsia="Arial" w:hAnsi="Arial" w:cs="Arial"/>
          <w:spacing w:val="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4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2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1"/>
          <w:sz w:val="21"/>
          <w:szCs w:val="21"/>
        </w:rPr>
        <w:t>ca</w:t>
      </w:r>
      <w:r w:rsidR="00CF6E0F">
        <w:rPr>
          <w:rFonts w:ascii="Arial" w:eastAsia="Arial" w:hAnsi="Arial" w:cs="Arial"/>
          <w:sz w:val="21"/>
          <w:szCs w:val="21"/>
        </w:rPr>
        <w:t>tion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F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w w:val="74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826C8A">
        <w:rPr>
          <w:rFonts w:ascii="Arial" w:eastAsia="Arial" w:hAnsi="Arial" w:cs="Arial"/>
          <w:spacing w:val="-6"/>
          <w:sz w:val="21"/>
          <w:szCs w:val="21"/>
        </w:rPr>
        <w:t xml:space="preserve">that 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9"/>
          <w:sz w:val="21"/>
          <w:szCs w:val="21"/>
        </w:rPr>
        <w:t>y</w:t>
      </w:r>
      <w:r>
        <w:rPr>
          <w:rFonts w:ascii="Arial" w:eastAsia="Arial" w:hAnsi="Arial" w:cs="Arial"/>
          <w:w w:val="8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89"/>
          <w:sz w:val="21"/>
          <w:szCs w:val="21"/>
        </w:rPr>
        <w:t>r</w:t>
      </w:r>
      <w:r>
        <w:rPr>
          <w:rFonts w:ascii="Arial" w:eastAsia="Arial" w:hAnsi="Arial" w:cs="Arial"/>
          <w:w w:val="89"/>
          <w:sz w:val="21"/>
          <w:szCs w:val="21"/>
        </w:rPr>
        <w:t>’s</w:t>
      </w:r>
      <w:r>
        <w:rPr>
          <w:rFonts w:ascii="Arial" w:eastAsia="Arial" w:hAnsi="Arial" w:cs="Arial"/>
          <w:spacing w:val="9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 w:rsidR="00CF6E0F">
        <w:rPr>
          <w:rFonts w:ascii="Arial" w:eastAsia="Arial" w:hAnsi="Arial" w:cs="Arial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6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y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92"/>
          <w:sz w:val="21"/>
          <w:szCs w:val="21"/>
        </w:rPr>
        <w:t>-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uca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f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w w:val="98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om</w:t>
      </w:r>
      <w:r>
        <w:rPr>
          <w:rFonts w:ascii="Arial" w:eastAsia="Arial" w:hAnsi="Arial" w:cs="Arial"/>
          <w:w w:val="98"/>
          <w:sz w:val="21"/>
          <w:szCs w:val="21"/>
        </w:rPr>
        <w:t>en</w:t>
      </w:r>
      <w:r>
        <w:rPr>
          <w:rFonts w:ascii="Arial" w:eastAsia="Arial" w:hAnsi="Arial" w:cs="Arial"/>
          <w:spacing w:val="-10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ou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w w:val="74"/>
          <w:sz w:val="21"/>
          <w:szCs w:val="21"/>
        </w:rPr>
        <w:t>.</w:t>
      </w:r>
    </w:p>
    <w:p w:rsidR="00B22339" w:rsidRDefault="00B22339">
      <w:pPr>
        <w:spacing w:before="9" w:after="0" w:line="190" w:lineRule="exact"/>
        <w:rPr>
          <w:sz w:val="19"/>
          <w:szCs w:val="19"/>
        </w:rPr>
      </w:pPr>
    </w:p>
    <w:p w:rsidR="00B22339" w:rsidRDefault="007305EF">
      <w:pPr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92"/>
          <w:sz w:val="21"/>
          <w:szCs w:val="21"/>
        </w:rPr>
        <w:t>Th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n</w:t>
      </w:r>
      <w:r>
        <w:rPr>
          <w:rFonts w:ascii="Arial" w:eastAsia="Arial" w:hAnsi="Arial" w:cs="Arial"/>
          <w:w w:val="92"/>
          <w:sz w:val="21"/>
          <w:szCs w:val="21"/>
        </w:rPr>
        <w:t>k</w:t>
      </w:r>
      <w:r>
        <w:rPr>
          <w:rFonts w:ascii="Arial" w:eastAsia="Arial" w:hAnsi="Arial" w:cs="Arial"/>
          <w:spacing w:val="-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y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ou</w:t>
      </w:r>
      <w:r>
        <w:rPr>
          <w:rFonts w:ascii="Arial" w:eastAsia="Arial" w:hAnsi="Arial" w:cs="Arial"/>
          <w:w w:val="74"/>
          <w:sz w:val="21"/>
          <w:szCs w:val="21"/>
        </w:rPr>
        <w:t>,</w:t>
      </w: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before="4" w:after="0" w:line="260" w:lineRule="exact"/>
        <w:rPr>
          <w:sz w:val="26"/>
          <w:szCs w:val="26"/>
        </w:rPr>
      </w:pPr>
    </w:p>
    <w:p w:rsidR="00C751FB" w:rsidRDefault="007305EF">
      <w:pPr>
        <w:spacing w:after="0" w:line="250" w:lineRule="auto"/>
        <w:ind w:left="566" w:right="1425"/>
        <w:rPr>
          <w:ins w:id="0" w:author="Owner" w:date="2012-04-04T17:26:00Z"/>
          <w:rFonts w:ascii="Arial" w:eastAsia="Arial" w:hAnsi="Arial" w:cs="Arial"/>
          <w:spacing w:val="-16"/>
          <w:sz w:val="21"/>
          <w:szCs w:val="21"/>
        </w:rPr>
      </w:pPr>
      <w:r>
        <w:rPr>
          <w:rFonts w:ascii="Arial" w:eastAsia="Arial" w:hAnsi="Arial" w:cs="Arial"/>
          <w:spacing w:val="1"/>
          <w:w w:val="90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M</w:t>
      </w:r>
      <w:r>
        <w:rPr>
          <w:rFonts w:ascii="Arial" w:eastAsia="Arial" w:hAnsi="Arial" w:cs="Arial"/>
          <w:w w:val="74"/>
          <w:sz w:val="21"/>
          <w:szCs w:val="21"/>
        </w:rPr>
        <w:t>.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>Ph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>D</w:t>
      </w:r>
      <w:r w:rsidR="002B245C">
        <w:rPr>
          <w:rFonts w:ascii="Arial" w:eastAsia="Arial" w:hAnsi="Arial" w:cs="Arial"/>
          <w:spacing w:val="1"/>
          <w:w w:val="86"/>
          <w:sz w:val="21"/>
          <w:szCs w:val="21"/>
        </w:rPr>
        <w:t>.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7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c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74"/>
          <w:sz w:val="21"/>
          <w:szCs w:val="21"/>
        </w:rPr>
        <w:t>,</w:t>
      </w:r>
    </w:p>
    <w:p w:rsidR="00C751FB" w:rsidRDefault="007305EF">
      <w:pPr>
        <w:spacing w:after="0" w:line="250" w:lineRule="auto"/>
        <w:ind w:left="566" w:right="1425"/>
        <w:rPr>
          <w:ins w:id="1" w:author="Owner" w:date="2012-04-04T17:26:00Z"/>
          <w:rFonts w:ascii="Arial" w:eastAsia="Arial" w:hAnsi="Arial" w:cs="Arial"/>
          <w:w w:val="83"/>
          <w:sz w:val="21"/>
          <w:szCs w:val="21"/>
        </w:rPr>
      </w:pPr>
      <w:del w:id="2" w:author="Owner" w:date="2012-04-04T17:26:00Z">
        <w:r w:rsidDel="00C751FB">
          <w:rPr>
            <w:rFonts w:ascii="Arial" w:eastAsia="Arial" w:hAnsi="Arial" w:cs="Arial"/>
            <w:spacing w:val="-16"/>
            <w:sz w:val="21"/>
            <w:szCs w:val="21"/>
          </w:rPr>
          <w:delText xml:space="preserve"> </w:delText>
        </w:r>
      </w:del>
      <w:r>
        <w:rPr>
          <w:rFonts w:ascii="Arial" w:eastAsia="Arial" w:hAnsi="Arial" w:cs="Arial"/>
          <w:spacing w:val="1"/>
          <w:w w:val="85"/>
          <w:sz w:val="21"/>
          <w:szCs w:val="21"/>
        </w:rPr>
        <w:t>L</w:t>
      </w:r>
      <w:r>
        <w:rPr>
          <w:rFonts w:ascii="Arial" w:eastAsia="Arial" w:hAnsi="Arial" w:cs="Arial"/>
          <w:w w:val="80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W</w:t>
      </w:r>
      <w:r>
        <w:rPr>
          <w:rFonts w:ascii="Arial" w:eastAsia="Arial" w:hAnsi="Arial" w:cs="Arial"/>
          <w:w w:val="83"/>
          <w:sz w:val="21"/>
          <w:szCs w:val="21"/>
        </w:rPr>
        <w:t xml:space="preserve">G </w:t>
      </w:r>
    </w:p>
    <w:p w:rsidR="00B22339" w:rsidRDefault="007305EF">
      <w:pPr>
        <w:spacing w:after="0" w:line="250" w:lineRule="auto"/>
        <w:ind w:left="566" w:right="14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83"/>
          <w:sz w:val="21"/>
          <w:szCs w:val="21"/>
        </w:rPr>
        <w:t>P</w:t>
      </w:r>
      <w:r>
        <w:rPr>
          <w:rFonts w:ascii="Arial" w:eastAsia="Arial" w:hAnsi="Arial" w:cs="Arial"/>
          <w:w w:val="83"/>
          <w:sz w:val="21"/>
          <w:szCs w:val="21"/>
        </w:rPr>
        <w:t>.</w:t>
      </w:r>
      <w:r>
        <w:rPr>
          <w:rFonts w:ascii="Arial" w:eastAsia="Arial" w:hAnsi="Arial" w:cs="Arial"/>
          <w:spacing w:val="-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O</w:t>
      </w:r>
      <w:r>
        <w:rPr>
          <w:rFonts w:ascii="Arial" w:eastAsia="Arial" w:hAnsi="Arial" w:cs="Arial"/>
          <w:w w:val="83"/>
          <w:sz w:val="21"/>
          <w:szCs w:val="21"/>
        </w:rPr>
        <w:t>.</w:t>
      </w:r>
      <w:r>
        <w:rPr>
          <w:rFonts w:ascii="Arial" w:eastAsia="Arial" w:hAnsi="Arial" w:cs="Arial"/>
          <w:spacing w:val="-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o</w:t>
      </w:r>
      <w:r>
        <w:rPr>
          <w:rFonts w:ascii="Arial" w:eastAsia="Arial" w:hAnsi="Arial" w:cs="Arial"/>
          <w:w w:val="83"/>
          <w:sz w:val="21"/>
          <w:szCs w:val="21"/>
        </w:rPr>
        <w:t>x</w:t>
      </w:r>
      <w:r>
        <w:rPr>
          <w:rFonts w:ascii="Arial" w:eastAsia="Arial" w:hAnsi="Arial" w:cs="Arial"/>
          <w:spacing w:val="2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3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62</w:t>
      </w:r>
    </w:p>
    <w:p w:rsidR="00B22339" w:rsidRDefault="007305EF">
      <w:pPr>
        <w:spacing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l</w:t>
      </w:r>
      <w:r>
        <w:rPr>
          <w:rFonts w:ascii="Arial" w:eastAsia="Arial" w:hAnsi="Arial" w:cs="Arial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4"/>
          <w:sz w:val="21"/>
          <w:szCs w:val="21"/>
        </w:rPr>
        <w:t>S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4"/>
          <w:sz w:val="21"/>
          <w:szCs w:val="21"/>
        </w:rPr>
        <w:t>y</w:t>
      </w:r>
    </w:p>
    <w:p w:rsidR="00B22339" w:rsidRDefault="007305EF">
      <w:pPr>
        <w:spacing w:before="13" w:after="0" w:line="240" w:lineRule="auto"/>
        <w:ind w:left="5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(985)</w:t>
      </w:r>
      <w:r>
        <w:rPr>
          <w:rFonts w:ascii="Arial" w:eastAsia="Arial" w:hAnsi="Arial" w:cs="Arial"/>
          <w:spacing w:val="-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448-</w:t>
      </w:r>
      <w:r>
        <w:rPr>
          <w:rFonts w:ascii="Arial" w:eastAsia="Arial" w:hAnsi="Arial" w:cs="Arial"/>
          <w:spacing w:val="-3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770</w:t>
      </w:r>
    </w:p>
    <w:p w:rsidR="00B22339" w:rsidRDefault="007305EF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826C8A" w:rsidRDefault="00C802A8" w:rsidP="00826C8A">
      <w:pPr>
        <w:spacing w:after="0" w:line="257" w:lineRule="auto"/>
        <w:ind w:right="1883" w:firstLine="360"/>
        <w:rPr>
          <w:rFonts w:ascii="Arial" w:eastAsia="Arial" w:hAnsi="Arial" w:cs="Arial"/>
          <w:b/>
          <w:bCs/>
          <w:w w:val="78"/>
          <w:sz w:val="21"/>
          <w:szCs w:val="21"/>
        </w:rPr>
      </w:pPr>
      <w:r w:rsidRPr="00C802A8">
        <w:rPr>
          <w:noProof/>
        </w:rPr>
        <w:pict>
          <v:group id="Group 21" o:spid="_x0000_s1060" style="position:absolute;left:0;text-align:left;margin-left:364.45pt;margin-top:-13.45pt;width:.1pt;height:414pt;z-index:-251665920;mso-position-horizontal-relative:page" coordorigin="7289,-269" coordsize="2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">
            <v:shape id="Freeform 22" o:spid="_x0000_s1061" style="position:absolute;left:7289;top:-269;width:2;height:8280;visibility:visible;mso-wrap-style:square;v-text-anchor:top" coordsize="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w/MQA&#10;AADbAAAADwAAAGRycy9kb3ducmV2LnhtbESPQWvCQBSE7wX/w/IEL0U3VSuSuooKQg7BovbQ4yP7&#10;mgSzb9PsapJ/7wqFHoeZ+YZZbTpTiTs1rrSs4G0SgSDOrC45V/B1OYyXIJxH1lhZJgU9OdisBy8r&#10;jLVt+UT3s89FgLCLUUHhfR1L6bKCDLqJrYmD92Mbgz7IJpe6wTbATSWnUbSQBksOCwXWtC8ou55v&#10;RoHjhHb8+r40i/r3NP/u0097TJUaDbvtBwhPnf8P/7UTrWA6g+e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8PzEAAAA2wAAAA8AAAAAAAAAAAAAAAAAmAIAAGRycy9k&#10;b3ducmV2LnhtbFBLBQYAAAAABAAEAPUAAACJAwAAAAA=&#10;" path="m,l,8280e" filled="f">
              <v:path arrowok="t" o:connecttype="custom" o:connectlocs="0,-269;0,8011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b/>
          <w:bCs/>
          <w:w w:val="83"/>
          <w:sz w:val="21"/>
          <w:szCs w:val="21"/>
        </w:rPr>
        <w:t>B</w:t>
      </w:r>
      <w:r w:rsidR="007305EF"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 w:rsidR="007305EF"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n</w:t>
      </w:r>
      <w:r w:rsidR="007305EF"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 w:rsidR="007305EF">
        <w:rPr>
          <w:rFonts w:ascii="Arial" w:eastAsia="Arial" w:hAnsi="Arial" w:cs="Arial"/>
          <w:b/>
          <w:bCs/>
          <w:w w:val="102"/>
          <w:sz w:val="21"/>
          <w:szCs w:val="21"/>
        </w:rPr>
        <w:t>f</w:t>
      </w:r>
      <w:r w:rsidR="007305EF">
        <w:rPr>
          <w:rFonts w:ascii="Arial" w:eastAsia="Arial" w:hAnsi="Arial" w:cs="Arial"/>
          <w:b/>
          <w:bCs/>
          <w:w w:val="98"/>
          <w:sz w:val="21"/>
          <w:szCs w:val="21"/>
        </w:rPr>
        <w:t>i</w:t>
      </w:r>
      <w:r w:rsidR="007305EF">
        <w:rPr>
          <w:rFonts w:ascii="Arial" w:eastAsia="Arial" w:hAnsi="Arial" w:cs="Arial"/>
          <w:b/>
          <w:bCs/>
          <w:spacing w:val="-1"/>
          <w:w w:val="110"/>
          <w:sz w:val="21"/>
          <w:szCs w:val="21"/>
        </w:rPr>
        <w:t>t</w:t>
      </w:r>
      <w:r w:rsidR="007305EF">
        <w:rPr>
          <w:rFonts w:ascii="Arial" w:eastAsia="Arial" w:hAnsi="Arial" w:cs="Arial"/>
          <w:b/>
          <w:bCs/>
          <w:w w:val="78"/>
          <w:sz w:val="21"/>
          <w:szCs w:val="21"/>
        </w:rPr>
        <w:t>s</w:t>
      </w:r>
      <w:r w:rsidR="007305EF">
        <w:rPr>
          <w:rFonts w:ascii="Arial" w:eastAsia="Arial" w:hAnsi="Arial" w:cs="Arial"/>
          <w:b/>
          <w:bCs/>
          <w:w w:val="119"/>
          <w:sz w:val="21"/>
          <w:szCs w:val="21"/>
        </w:rPr>
        <w:t>/</w:t>
      </w:r>
      <w:r w:rsidR="007305EF">
        <w:rPr>
          <w:rFonts w:ascii="Arial" w:eastAsia="Arial" w:hAnsi="Arial" w:cs="Arial"/>
          <w:b/>
          <w:bCs/>
          <w:spacing w:val="-18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H</w:t>
      </w:r>
      <w:r w:rsidR="007305EF">
        <w:rPr>
          <w:rFonts w:ascii="Arial" w:eastAsia="Arial" w:hAnsi="Arial" w:cs="Arial"/>
          <w:b/>
          <w:bCs/>
          <w:w w:val="98"/>
          <w:sz w:val="21"/>
          <w:szCs w:val="21"/>
        </w:rPr>
        <w:t>i</w:t>
      </w:r>
      <w:r w:rsidR="007305EF">
        <w:rPr>
          <w:rFonts w:ascii="Arial" w:eastAsia="Arial" w:hAnsi="Arial" w:cs="Arial"/>
          <w:b/>
          <w:bCs/>
          <w:spacing w:val="-1"/>
          <w:w w:val="96"/>
          <w:sz w:val="21"/>
          <w:szCs w:val="21"/>
        </w:rPr>
        <w:t>g</w:t>
      </w:r>
      <w:r w:rsidR="007305EF"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h</w:t>
      </w:r>
      <w:r w:rsidR="007305EF">
        <w:rPr>
          <w:rFonts w:ascii="Arial" w:eastAsia="Arial" w:hAnsi="Arial" w:cs="Arial"/>
          <w:b/>
          <w:bCs/>
          <w:w w:val="99"/>
          <w:sz w:val="21"/>
          <w:szCs w:val="21"/>
        </w:rPr>
        <w:t>l</w:t>
      </w:r>
      <w:r w:rsidR="007305EF">
        <w:rPr>
          <w:rFonts w:ascii="Arial" w:eastAsia="Arial" w:hAnsi="Arial" w:cs="Arial"/>
          <w:b/>
          <w:bCs/>
          <w:w w:val="98"/>
          <w:sz w:val="21"/>
          <w:szCs w:val="21"/>
        </w:rPr>
        <w:t>i</w:t>
      </w:r>
      <w:r w:rsidR="007305EF">
        <w:rPr>
          <w:rFonts w:ascii="Arial" w:eastAsia="Arial" w:hAnsi="Arial" w:cs="Arial"/>
          <w:b/>
          <w:bCs/>
          <w:spacing w:val="-3"/>
          <w:w w:val="96"/>
          <w:sz w:val="21"/>
          <w:szCs w:val="21"/>
        </w:rPr>
        <w:t>g</w:t>
      </w:r>
      <w:r w:rsidR="007305EF"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h</w:t>
      </w:r>
      <w:r w:rsidR="007305EF">
        <w:rPr>
          <w:rFonts w:ascii="Arial" w:eastAsia="Arial" w:hAnsi="Arial" w:cs="Arial"/>
          <w:b/>
          <w:bCs/>
          <w:spacing w:val="-1"/>
          <w:w w:val="110"/>
          <w:sz w:val="21"/>
          <w:szCs w:val="21"/>
        </w:rPr>
        <w:t>t</w:t>
      </w:r>
      <w:r w:rsidR="007305EF">
        <w:rPr>
          <w:rFonts w:ascii="Arial" w:eastAsia="Arial" w:hAnsi="Arial" w:cs="Arial"/>
          <w:b/>
          <w:bCs/>
          <w:w w:val="78"/>
          <w:sz w:val="21"/>
          <w:szCs w:val="21"/>
        </w:rPr>
        <w:t xml:space="preserve">s: </w:t>
      </w:r>
      <w:r w:rsidR="00826C8A">
        <w:rPr>
          <w:rFonts w:ascii="Arial" w:eastAsia="Arial" w:hAnsi="Arial" w:cs="Arial"/>
          <w:b/>
          <w:bCs/>
          <w:w w:val="78"/>
          <w:sz w:val="21"/>
          <w:szCs w:val="21"/>
        </w:rPr>
        <w:t xml:space="preserve">   </w:t>
      </w:r>
    </w:p>
    <w:p w:rsidR="00B22339" w:rsidRPr="00826C8A" w:rsidRDefault="007305EF" w:rsidP="00826C8A">
      <w:pPr>
        <w:spacing w:after="0" w:line="257" w:lineRule="auto"/>
        <w:ind w:right="1883"/>
        <w:rPr>
          <w:rFonts w:ascii="Arial" w:eastAsia="Arial" w:hAnsi="Arial" w:cs="Arial"/>
          <w:b/>
          <w:bCs/>
          <w:w w:val="78"/>
          <w:sz w:val="21"/>
          <w:szCs w:val="21"/>
        </w:rPr>
      </w:pPr>
      <w:r>
        <w:rPr>
          <w:rFonts w:ascii="Arial" w:eastAsia="Arial" w:hAnsi="Arial" w:cs="Arial"/>
          <w:b/>
          <w:bCs/>
          <w:w w:val="94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5"/>
          <w:w w:val="94"/>
          <w:sz w:val="21"/>
          <w:szCs w:val="21"/>
        </w:rPr>
        <w:t xml:space="preserve"> </w:t>
      </w:r>
      <w:r w:rsidR="002B245C">
        <w:rPr>
          <w:rFonts w:ascii="Arial" w:eastAsia="Arial" w:hAnsi="Arial" w:cs="Arial"/>
          <w:b/>
          <w:bCs/>
          <w:spacing w:val="-15"/>
          <w:w w:val="94"/>
          <w:sz w:val="21"/>
          <w:szCs w:val="21"/>
        </w:rPr>
        <w:t xml:space="preserve">  </w:t>
      </w:r>
      <w:proofErr w:type="gramStart"/>
      <w:r>
        <w:rPr>
          <w:rFonts w:ascii="Arial" w:eastAsia="Arial" w:hAnsi="Arial" w:cs="Arial"/>
          <w:b/>
          <w:bCs/>
          <w:spacing w:val="-1"/>
          <w:w w:val="94"/>
          <w:sz w:val="21"/>
          <w:szCs w:val="21"/>
        </w:rPr>
        <w:t>da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y</w:t>
      </w:r>
      <w:r w:rsidR="00CF6E0F">
        <w:rPr>
          <w:rFonts w:ascii="Arial" w:eastAsia="Arial" w:hAnsi="Arial" w:cs="Arial"/>
          <w:b/>
          <w:bCs/>
          <w:spacing w:val="-1"/>
          <w:w w:val="94"/>
          <w:sz w:val="21"/>
          <w:szCs w:val="21"/>
        </w:rPr>
        <w:t>-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w w:val="9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94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94"/>
          <w:sz w:val="21"/>
          <w:szCs w:val="21"/>
        </w:rPr>
        <w:t>g</w:t>
      </w:r>
      <w:proofErr w:type="gramEnd"/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94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3"/>
          <w:w w:val="9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94"/>
          <w:sz w:val="21"/>
          <w:szCs w:val="21"/>
        </w:rPr>
        <w:t>n</w:t>
      </w:r>
      <w:r w:rsidR="00826C8A">
        <w:rPr>
          <w:rFonts w:ascii="Arial" w:eastAsia="Arial" w:hAnsi="Arial" w:cs="Arial"/>
          <w:b/>
          <w:bCs/>
          <w:w w:val="94"/>
          <w:sz w:val="21"/>
          <w:szCs w:val="21"/>
        </w:rPr>
        <w:t>t</w:t>
      </w:r>
      <w:r w:rsidR="00826C8A">
        <w:rPr>
          <w:rFonts w:ascii="Arial" w:eastAsia="Arial" w:hAnsi="Arial" w:cs="Arial"/>
          <w:b/>
          <w:bCs/>
          <w:spacing w:val="1"/>
          <w:w w:val="97"/>
          <w:sz w:val="21"/>
          <w:szCs w:val="21"/>
        </w:rPr>
        <w:t xml:space="preserve"> with</w:t>
      </w:r>
    </w:p>
    <w:p w:rsidR="00B22339" w:rsidRDefault="007305EF">
      <w:pPr>
        <w:spacing w:before="3" w:after="0" w:line="250" w:lineRule="auto"/>
        <w:ind w:right="17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•</w:t>
      </w:r>
      <w:r>
        <w:rPr>
          <w:rFonts w:ascii="Arial" w:eastAsia="Arial" w:hAnsi="Arial" w:cs="Arial"/>
          <w:b/>
          <w:bCs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l</w:t>
      </w:r>
      <w:r>
        <w:rPr>
          <w:rFonts w:ascii="Arial" w:eastAsia="Arial" w:hAnsi="Arial" w:cs="Arial"/>
          <w:w w:val="97"/>
          <w:sz w:val="21"/>
          <w:szCs w:val="21"/>
        </w:rPr>
        <w:t>l</w:t>
      </w:r>
      <w:r>
        <w:rPr>
          <w:rFonts w:ascii="Arial" w:eastAsia="Arial" w:hAnsi="Arial" w:cs="Arial"/>
          <w:spacing w:val="-13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w w:val="91"/>
          <w:sz w:val="21"/>
          <w:szCs w:val="21"/>
        </w:rPr>
        <w:t>a</w:t>
      </w:r>
      <w:r>
        <w:rPr>
          <w:rFonts w:ascii="Arial" w:eastAsia="Arial" w:hAnsi="Arial" w:cs="Arial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ri</w:t>
      </w:r>
      <w:r>
        <w:rPr>
          <w:rFonts w:ascii="Arial" w:eastAsia="Arial" w:hAnsi="Arial" w:cs="Arial"/>
          <w:w w:val="91"/>
          <w:sz w:val="21"/>
          <w:szCs w:val="21"/>
        </w:rPr>
        <w:t>ety</w:t>
      </w:r>
      <w:r>
        <w:rPr>
          <w:rFonts w:ascii="Arial" w:eastAsia="Arial" w:hAnsi="Arial" w:cs="Arial"/>
          <w:spacing w:val="2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ss</w:t>
      </w:r>
      <w:r>
        <w:rPr>
          <w:rFonts w:ascii="Arial" w:eastAsia="Arial" w:hAnsi="Arial" w:cs="Arial"/>
          <w:w w:val="85"/>
          <w:sz w:val="21"/>
          <w:szCs w:val="21"/>
        </w:rPr>
        <w:t>es</w:t>
      </w:r>
    </w:p>
    <w:p w:rsidR="00B22339" w:rsidRDefault="00B22339">
      <w:pPr>
        <w:spacing w:before="19" w:after="0" w:line="240" w:lineRule="exact"/>
        <w:rPr>
          <w:sz w:val="24"/>
          <w:szCs w:val="24"/>
        </w:rPr>
      </w:pPr>
    </w:p>
    <w:p w:rsidR="00C802A8" w:rsidRDefault="007305EF" w:rsidP="00C802A8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  <w:pPrChange w:id="3" w:author="Owner" w:date="2012-04-04T17:27:00Z">
          <w:pPr>
            <w:spacing w:before="10" w:after="0" w:line="252" w:lineRule="auto"/>
            <w:ind w:right="377"/>
          </w:pPr>
        </w:pPrChange>
      </w:pPr>
      <w:r>
        <w:rPr>
          <w:rFonts w:ascii="Arial" w:eastAsia="Arial" w:hAnsi="Arial" w:cs="Arial"/>
          <w:b/>
          <w:bCs/>
          <w:sz w:val="21"/>
          <w:szCs w:val="21"/>
        </w:rPr>
        <w:t>•</w:t>
      </w:r>
      <w:r>
        <w:rPr>
          <w:rFonts w:ascii="Arial" w:eastAsia="Arial" w:hAnsi="Arial" w:cs="Arial"/>
          <w:b/>
          <w:bCs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8</w:t>
      </w:r>
      <w:r>
        <w:rPr>
          <w:rFonts w:ascii="Arial" w:eastAsia="Arial" w:hAnsi="Arial" w:cs="Arial"/>
          <w:spacing w:val="-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w w:val="92"/>
          <w:sz w:val="21"/>
          <w:szCs w:val="21"/>
        </w:rPr>
        <w:t>-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6"/>
          <w:sz w:val="21"/>
          <w:szCs w:val="21"/>
        </w:rPr>
        <w:t>ed</w:t>
      </w:r>
      <w:r w:rsidR="00826C8A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uca</w:t>
      </w:r>
      <w:r>
        <w:rPr>
          <w:rFonts w:ascii="Arial" w:eastAsia="Arial" w:hAnsi="Arial" w:cs="Arial"/>
          <w:w w:val="96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w w:val="96"/>
          <w:sz w:val="21"/>
          <w:szCs w:val="21"/>
        </w:rPr>
        <w:t>l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n</w:t>
      </w:r>
      <w:r>
        <w:rPr>
          <w:rFonts w:ascii="Arial" w:eastAsia="Arial" w:hAnsi="Arial" w:cs="Arial"/>
          <w:w w:val="84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84"/>
          <w:sz w:val="21"/>
          <w:szCs w:val="21"/>
        </w:rPr>
        <w:t>uc</w:t>
      </w:r>
      <w:r w:rsidR="00CF6E0F">
        <w:rPr>
          <w:rFonts w:ascii="Arial" w:eastAsia="Arial" w:hAnsi="Arial" w:cs="Arial"/>
          <w:w w:val="84"/>
          <w:sz w:val="21"/>
          <w:szCs w:val="21"/>
        </w:rPr>
        <w:t>h</w:t>
      </w:r>
      <w:r>
        <w:rPr>
          <w:rFonts w:ascii="Arial" w:eastAsia="Arial" w:hAnsi="Arial" w:cs="Arial"/>
          <w:spacing w:val="3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4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s</w:t>
      </w:r>
      <w:r w:rsidR="00CF6E0F">
        <w:rPr>
          <w:rFonts w:ascii="Arial" w:eastAsia="Arial" w:hAnsi="Arial" w:cs="Arial"/>
          <w:spacing w:val="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2"/>
          <w:w w:val="84"/>
          <w:sz w:val="21"/>
          <w:szCs w:val="21"/>
        </w:rPr>
        <w:t xml:space="preserve"> </w:t>
      </w:r>
      <w:r w:rsidR="00CF6E0F">
        <w:rPr>
          <w:rFonts w:ascii="Arial" w:eastAsia="Arial" w:hAnsi="Arial" w:cs="Arial"/>
          <w:spacing w:val="-12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</w:t>
      </w:r>
      <w:r>
        <w:rPr>
          <w:rFonts w:ascii="Arial" w:eastAsia="Arial" w:hAnsi="Arial" w:cs="Arial"/>
          <w:w w:val="95"/>
          <w:sz w:val="21"/>
          <w:szCs w:val="21"/>
        </w:rPr>
        <w:t>eg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74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fin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w w:val="96"/>
          <w:sz w:val="21"/>
          <w:szCs w:val="21"/>
        </w:rPr>
        <w:t>l</w:t>
      </w:r>
      <w:r>
        <w:rPr>
          <w:rFonts w:ascii="Arial" w:eastAsia="Arial" w:hAnsi="Arial" w:cs="Arial"/>
          <w:spacing w:val="-13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te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96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o</w:t>
      </w:r>
      <w:r>
        <w:rPr>
          <w:rFonts w:ascii="Arial" w:eastAsia="Arial" w:hAnsi="Arial" w:cs="Arial"/>
          <w:w w:val="96"/>
          <w:sz w:val="21"/>
          <w:szCs w:val="21"/>
        </w:rPr>
        <w:t>gy</w:t>
      </w:r>
      <w:r>
        <w:rPr>
          <w:rFonts w:ascii="Arial" w:eastAsia="Arial" w:hAnsi="Arial" w:cs="Arial"/>
          <w:spacing w:val="10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ss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</w:p>
    <w:p w:rsidR="00B22339" w:rsidRDefault="00B22339">
      <w:pPr>
        <w:spacing w:before="15" w:after="0" w:line="220" w:lineRule="exact"/>
      </w:pPr>
    </w:p>
    <w:p w:rsidR="00B22339" w:rsidRDefault="007305EF" w:rsidP="00826C8A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 w:rsidR="00826C8A">
        <w:rPr>
          <w:rFonts w:ascii="Arial" w:eastAsia="Arial" w:hAnsi="Arial" w:cs="Arial"/>
          <w:sz w:val="20"/>
          <w:szCs w:val="20"/>
        </w:rPr>
        <w:t xml:space="preserve">  </w:t>
      </w:r>
      <w:r w:rsidR="00CF6E0F">
        <w:rPr>
          <w:rFonts w:ascii="Arial" w:eastAsia="Arial" w:hAnsi="Arial" w:cs="Arial"/>
          <w:sz w:val="20"/>
          <w:szCs w:val="20"/>
        </w:rPr>
        <w:t xml:space="preserve"> </w:t>
      </w:r>
      <w:r w:rsidR="00826C8A">
        <w:rPr>
          <w:rFonts w:ascii="Arial" w:eastAsia="Arial" w:hAnsi="Arial" w:cs="Arial"/>
          <w:spacing w:val="-3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nd</w:t>
      </w:r>
      <w:r w:rsidR="00826C8A">
        <w:rPr>
          <w:rFonts w:ascii="Arial" w:eastAsia="Arial" w:hAnsi="Arial" w:cs="Arial"/>
          <w:spacing w:val="1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85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l</w:t>
      </w:r>
      <w:r>
        <w:rPr>
          <w:rFonts w:ascii="Arial" w:eastAsia="Arial" w:hAnsi="Arial" w:cs="Arial"/>
          <w:w w:val="76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76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65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84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76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76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16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8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n</w:t>
      </w:r>
      <w:r>
        <w:rPr>
          <w:rFonts w:ascii="Arial" w:eastAsia="Arial" w:hAnsi="Arial" w:cs="Arial"/>
          <w:w w:val="76"/>
          <w:sz w:val="21"/>
          <w:szCs w:val="21"/>
        </w:rPr>
        <w:t>s</w:t>
      </w:r>
      <w:r w:rsidR="00826C8A">
        <w:rPr>
          <w:rFonts w:ascii="Arial" w:eastAsia="Arial" w:hAnsi="Arial" w:cs="Arial"/>
          <w:sz w:val="21"/>
          <w:szCs w:val="21"/>
        </w:rPr>
        <w:t xml:space="preserve"> </w:t>
      </w:r>
      <w:r w:rsidR="00826C8A"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74"/>
          <w:sz w:val="21"/>
          <w:szCs w:val="21"/>
        </w:rPr>
        <w:t>.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Sa</w:t>
      </w:r>
      <w:r>
        <w:rPr>
          <w:rFonts w:ascii="Arial" w:eastAsia="Arial" w:hAnsi="Arial" w:cs="Arial"/>
          <w:w w:val="88"/>
          <w:sz w:val="21"/>
          <w:szCs w:val="21"/>
        </w:rPr>
        <w:t>m</w:t>
      </w:r>
      <w:r>
        <w:rPr>
          <w:rFonts w:ascii="Arial" w:eastAsia="Arial" w:hAnsi="Arial" w:cs="Arial"/>
          <w:spacing w:val="-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f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rn</w:t>
      </w:r>
      <w:r>
        <w:rPr>
          <w:rFonts w:ascii="Arial" w:eastAsia="Arial" w:hAnsi="Arial" w:cs="Arial"/>
          <w:w w:val="94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>l</w:t>
      </w:r>
      <w:r>
        <w:rPr>
          <w:rFonts w:ascii="Arial" w:eastAsia="Arial" w:hAnsi="Arial" w:cs="Arial"/>
          <w:w w:val="94"/>
          <w:sz w:val="21"/>
          <w:szCs w:val="21"/>
        </w:rPr>
        <w:t>l</w:t>
      </w:r>
      <w:r>
        <w:rPr>
          <w:rFonts w:ascii="Arial" w:eastAsia="Arial" w:hAnsi="Arial" w:cs="Arial"/>
          <w:spacing w:val="-10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y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 w:rsidR="00826C8A">
        <w:rPr>
          <w:rFonts w:ascii="Arial" w:eastAsia="Arial" w:hAnsi="Arial" w:cs="Arial"/>
          <w:spacing w:val="-13"/>
          <w:sz w:val="21"/>
          <w:szCs w:val="21"/>
        </w:rPr>
        <w:t>-</w:t>
      </w:r>
      <w:r>
        <w:rPr>
          <w:rFonts w:ascii="Arial" w:eastAsia="Arial" w:hAnsi="Arial" w:cs="Arial"/>
          <w:spacing w:val="-1"/>
          <w:w w:val="74"/>
          <w:sz w:val="21"/>
          <w:szCs w:val="21"/>
        </w:rPr>
        <w:t>S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1"/>
          <w:w w:val="94"/>
          <w:sz w:val="21"/>
          <w:szCs w:val="21"/>
        </w:rPr>
        <w:t>G</w:t>
      </w:r>
      <w:r w:rsidRPr="00826C8A">
        <w:rPr>
          <w:rFonts w:ascii="Arial" w:eastAsia="Arial" w:hAnsi="Arial" w:cs="Arial"/>
          <w:i/>
          <w:w w:val="94"/>
          <w:sz w:val="21"/>
          <w:szCs w:val="21"/>
        </w:rPr>
        <w:t>et</w:t>
      </w:r>
      <w:r w:rsidRPr="00826C8A">
        <w:rPr>
          <w:rFonts w:ascii="Arial" w:eastAsia="Arial" w:hAnsi="Arial" w:cs="Arial"/>
          <w:i/>
          <w:spacing w:val="-8"/>
          <w:w w:val="94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-3"/>
          <w:sz w:val="21"/>
          <w:szCs w:val="21"/>
        </w:rPr>
        <w:t>t</w:t>
      </w:r>
      <w:r w:rsidRPr="00826C8A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826C8A">
        <w:rPr>
          <w:rFonts w:ascii="Arial" w:eastAsia="Arial" w:hAnsi="Arial" w:cs="Arial"/>
          <w:i/>
          <w:sz w:val="21"/>
          <w:szCs w:val="21"/>
        </w:rPr>
        <w:t>em</w:t>
      </w:r>
      <w:r w:rsidRPr="00826C8A">
        <w:rPr>
          <w:rFonts w:ascii="Arial" w:eastAsia="Arial" w:hAnsi="Arial" w:cs="Arial"/>
          <w:i/>
          <w:spacing w:val="-14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-3"/>
          <w:sz w:val="21"/>
          <w:szCs w:val="21"/>
        </w:rPr>
        <w:t>o</w:t>
      </w:r>
      <w:r w:rsidRPr="00826C8A">
        <w:rPr>
          <w:rFonts w:ascii="Arial" w:eastAsia="Arial" w:hAnsi="Arial" w:cs="Arial"/>
          <w:i/>
          <w:sz w:val="21"/>
          <w:szCs w:val="21"/>
        </w:rPr>
        <w:t>n</w:t>
      </w:r>
      <w:r w:rsidRPr="00826C8A">
        <w:rPr>
          <w:rFonts w:ascii="Arial" w:eastAsia="Arial" w:hAnsi="Arial" w:cs="Arial"/>
          <w:i/>
          <w:spacing w:val="-16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1"/>
          <w:w w:val="81"/>
          <w:sz w:val="21"/>
          <w:szCs w:val="21"/>
        </w:rPr>
        <w:t>Y</w:t>
      </w:r>
      <w:r w:rsidRPr="00826C8A">
        <w:rPr>
          <w:rFonts w:ascii="Arial" w:eastAsia="Arial" w:hAnsi="Arial" w:cs="Arial"/>
          <w:i/>
          <w:spacing w:val="-1"/>
          <w:w w:val="99"/>
          <w:sz w:val="21"/>
          <w:szCs w:val="21"/>
        </w:rPr>
        <w:t>ou</w:t>
      </w:r>
      <w:r w:rsidRPr="00826C8A">
        <w:rPr>
          <w:rFonts w:ascii="Arial" w:eastAsia="Arial" w:hAnsi="Arial" w:cs="Arial"/>
          <w:i/>
          <w:w w:val="98"/>
          <w:sz w:val="21"/>
          <w:szCs w:val="21"/>
        </w:rPr>
        <w:t xml:space="preserve">r </w:t>
      </w:r>
      <w:r w:rsidRPr="00826C8A">
        <w:rPr>
          <w:rFonts w:ascii="Arial" w:eastAsia="Arial" w:hAnsi="Arial" w:cs="Arial"/>
          <w:i/>
          <w:spacing w:val="-1"/>
          <w:w w:val="74"/>
          <w:sz w:val="21"/>
          <w:szCs w:val="21"/>
        </w:rPr>
        <w:t>S</w:t>
      </w:r>
      <w:r w:rsidRPr="00826C8A">
        <w:rPr>
          <w:rFonts w:ascii="Arial" w:eastAsia="Arial" w:hAnsi="Arial" w:cs="Arial"/>
          <w:i/>
          <w:spacing w:val="1"/>
          <w:w w:val="105"/>
          <w:sz w:val="21"/>
          <w:szCs w:val="21"/>
        </w:rPr>
        <w:t>i</w:t>
      </w:r>
      <w:r w:rsidRPr="00826C8A">
        <w:rPr>
          <w:rFonts w:ascii="Arial" w:eastAsia="Arial" w:hAnsi="Arial" w:cs="Arial"/>
          <w:i/>
          <w:spacing w:val="1"/>
          <w:w w:val="101"/>
          <w:sz w:val="21"/>
          <w:szCs w:val="21"/>
        </w:rPr>
        <w:t>d</w:t>
      </w:r>
      <w:r w:rsidRPr="00826C8A">
        <w:rPr>
          <w:rFonts w:ascii="Arial" w:eastAsia="Arial" w:hAnsi="Arial" w:cs="Arial"/>
          <w:i/>
          <w:w w:val="90"/>
          <w:sz w:val="21"/>
          <w:szCs w:val="21"/>
        </w:rPr>
        <w:t>e</w:t>
      </w:r>
      <w:r w:rsidRPr="00826C8A">
        <w:rPr>
          <w:rFonts w:ascii="Arial" w:eastAsia="Arial" w:hAnsi="Arial" w:cs="Arial"/>
          <w:i/>
          <w:spacing w:val="-15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-1"/>
          <w:w w:val="94"/>
          <w:sz w:val="21"/>
          <w:szCs w:val="21"/>
        </w:rPr>
        <w:t>a</w:t>
      </w:r>
      <w:r w:rsidRPr="00826C8A">
        <w:rPr>
          <w:rFonts w:ascii="Arial" w:eastAsia="Arial" w:hAnsi="Arial" w:cs="Arial"/>
          <w:i/>
          <w:spacing w:val="-2"/>
          <w:w w:val="94"/>
          <w:sz w:val="21"/>
          <w:szCs w:val="21"/>
        </w:rPr>
        <w:t>n</w:t>
      </w:r>
      <w:r w:rsidRPr="00826C8A">
        <w:rPr>
          <w:rFonts w:ascii="Arial" w:eastAsia="Arial" w:hAnsi="Arial" w:cs="Arial"/>
          <w:i/>
          <w:w w:val="94"/>
          <w:sz w:val="21"/>
          <w:szCs w:val="21"/>
        </w:rPr>
        <w:t>d</w:t>
      </w:r>
      <w:r w:rsidRPr="00826C8A">
        <w:rPr>
          <w:rFonts w:ascii="Arial" w:eastAsia="Arial" w:hAnsi="Arial" w:cs="Arial"/>
          <w:i/>
          <w:spacing w:val="-2"/>
          <w:w w:val="94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w w:val="94"/>
          <w:sz w:val="21"/>
          <w:szCs w:val="21"/>
        </w:rPr>
        <w:t>keep</w:t>
      </w:r>
      <w:r w:rsidRPr="00826C8A">
        <w:rPr>
          <w:rFonts w:ascii="Arial" w:eastAsia="Arial" w:hAnsi="Arial" w:cs="Arial"/>
          <w:i/>
          <w:spacing w:val="-11"/>
          <w:w w:val="94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z w:val="21"/>
          <w:szCs w:val="21"/>
        </w:rPr>
        <w:t>t</w:t>
      </w:r>
      <w:r w:rsidRPr="00826C8A">
        <w:rPr>
          <w:rFonts w:ascii="Arial" w:eastAsia="Arial" w:hAnsi="Arial" w:cs="Arial"/>
          <w:i/>
          <w:spacing w:val="-2"/>
          <w:sz w:val="21"/>
          <w:szCs w:val="21"/>
        </w:rPr>
        <w:t>h</w:t>
      </w:r>
      <w:r w:rsidRPr="00826C8A">
        <w:rPr>
          <w:rFonts w:ascii="Arial" w:eastAsia="Arial" w:hAnsi="Arial" w:cs="Arial"/>
          <w:i/>
          <w:sz w:val="21"/>
          <w:szCs w:val="21"/>
        </w:rPr>
        <w:t>em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-1"/>
          <w:sz w:val="21"/>
          <w:szCs w:val="21"/>
        </w:rPr>
        <w:t>o</w:t>
      </w:r>
      <w:r w:rsidRPr="00826C8A">
        <w:rPr>
          <w:rFonts w:ascii="Arial" w:eastAsia="Arial" w:hAnsi="Arial" w:cs="Arial"/>
          <w:i/>
          <w:sz w:val="21"/>
          <w:szCs w:val="21"/>
        </w:rPr>
        <w:t>n</w:t>
      </w:r>
      <w:r w:rsidRPr="00826C8A">
        <w:rPr>
          <w:rFonts w:ascii="Arial" w:eastAsia="Arial" w:hAnsi="Arial" w:cs="Arial"/>
          <w:i/>
          <w:spacing w:val="-18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1"/>
          <w:w w:val="93"/>
          <w:sz w:val="21"/>
          <w:szCs w:val="21"/>
        </w:rPr>
        <w:t>Y</w:t>
      </w:r>
      <w:r w:rsidRPr="00826C8A">
        <w:rPr>
          <w:rFonts w:ascii="Arial" w:eastAsia="Arial" w:hAnsi="Arial" w:cs="Arial"/>
          <w:i/>
          <w:spacing w:val="-1"/>
          <w:w w:val="93"/>
          <w:sz w:val="21"/>
          <w:szCs w:val="21"/>
        </w:rPr>
        <w:t>ou</w:t>
      </w:r>
      <w:r w:rsidRPr="00826C8A">
        <w:rPr>
          <w:rFonts w:ascii="Arial" w:eastAsia="Arial" w:hAnsi="Arial" w:cs="Arial"/>
          <w:i/>
          <w:w w:val="93"/>
          <w:sz w:val="21"/>
          <w:szCs w:val="21"/>
        </w:rPr>
        <w:t>r</w:t>
      </w:r>
      <w:r w:rsidRPr="00826C8A">
        <w:rPr>
          <w:rFonts w:ascii="Arial" w:eastAsia="Arial" w:hAnsi="Arial" w:cs="Arial"/>
          <w:i/>
          <w:spacing w:val="-7"/>
          <w:w w:val="93"/>
          <w:sz w:val="21"/>
          <w:szCs w:val="21"/>
        </w:rPr>
        <w:t xml:space="preserve"> </w:t>
      </w:r>
      <w:r w:rsidRPr="00826C8A">
        <w:rPr>
          <w:rFonts w:ascii="Arial" w:eastAsia="Arial" w:hAnsi="Arial" w:cs="Arial"/>
          <w:i/>
          <w:spacing w:val="-1"/>
          <w:w w:val="74"/>
          <w:sz w:val="21"/>
          <w:szCs w:val="21"/>
        </w:rPr>
        <w:t>S</w:t>
      </w:r>
      <w:r w:rsidRPr="00826C8A">
        <w:rPr>
          <w:rFonts w:ascii="Arial" w:eastAsia="Arial" w:hAnsi="Arial" w:cs="Arial"/>
          <w:i/>
          <w:spacing w:val="-1"/>
          <w:w w:val="105"/>
          <w:sz w:val="21"/>
          <w:szCs w:val="21"/>
        </w:rPr>
        <w:t>i</w:t>
      </w:r>
      <w:r w:rsidRPr="00826C8A">
        <w:rPr>
          <w:rFonts w:ascii="Arial" w:eastAsia="Arial" w:hAnsi="Arial" w:cs="Arial"/>
          <w:i/>
          <w:spacing w:val="1"/>
          <w:w w:val="101"/>
          <w:sz w:val="21"/>
          <w:szCs w:val="21"/>
        </w:rPr>
        <w:t>d</w:t>
      </w:r>
      <w:r w:rsidRPr="00826C8A">
        <w:rPr>
          <w:rFonts w:ascii="Arial" w:eastAsia="Arial" w:hAnsi="Arial" w:cs="Arial"/>
          <w:i/>
          <w:w w:val="96"/>
          <w:sz w:val="21"/>
          <w:szCs w:val="21"/>
        </w:rPr>
        <w:t>e</w:t>
      </w:r>
      <w:r w:rsidR="00826C8A">
        <w:rPr>
          <w:rFonts w:ascii="Arial" w:eastAsia="Arial" w:hAnsi="Arial" w:cs="Arial"/>
          <w:w w:val="96"/>
          <w:sz w:val="21"/>
          <w:szCs w:val="21"/>
        </w:rPr>
        <w:t xml:space="preserve"> and others</w:t>
      </w:r>
    </w:p>
    <w:p w:rsidR="00B22339" w:rsidRDefault="00B22339">
      <w:pPr>
        <w:spacing w:before="7" w:after="0" w:line="220" w:lineRule="exact"/>
      </w:pPr>
    </w:p>
    <w:p w:rsidR="00B22339" w:rsidDel="00C751FB" w:rsidRDefault="007305EF">
      <w:pPr>
        <w:tabs>
          <w:tab w:val="left" w:pos="360"/>
        </w:tabs>
        <w:spacing w:after="0" w:line="240" w:lineRule="auto"/>
        <w:ind w:right="-20"/>
        <w:rPr>
          <w:del w:id="4" w:author="Owner" w:date="2012-04-04T17:28:00Z"/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W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com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bookmarkStart w:id="5" w:name="_GoBack"/>
      <w:bookmarkEnd w:id="5"/>
      <w:r w:rsidR="00D3797A">
        <w:rPr>
          <w:rFonts w:ascii="Arial" w:eastAsia="Arial" w:hAnsi="Arial" w:cs="Arial"/>
          <w:spacing w:val="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&amp;</w:t>
      </w:r>
      <w:r>
        <w:rPr>
          <w:rFonts w:ascii="Arial" w:eastAsia="Arial" w:hAnsi="Arial" w:cs="Arial"/>
          <w:spacing w:val="-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ke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o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t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 w:rsidR="00826C8A">
        <w:rPr>
          <w:rFonts w:ascii="Arial" w:eastAsia="Arial" w:hAnsi="Arial" w:cs="Arial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 w:rsidR="00CF6E0F">
        <w:rPr>
          <w:rFonts w:ascii="Arial" w:eastAsia="Arial" w:hAnsi="Arial" w:cs="Arial"/>
          <w:spacing w:val="-7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 w:rsidR="00D3797A">
        <w:rPr>
          <w:rFonts w:ascii="Arial" w:eastAsia="Arial" w:hAnsi="Arial" w:cs="Arial"/>
          <w:w w:val="79"/>
          <w:sz w:val="21"/>
          <w:szCs w:val="21"/>
        </w:rPr>
        <w:t>s</w:t>
      </w:r>
    </w:p>
    <w:p w:rsidR="00B22339" w:rsidRDefault="00B22339">
      <w:pPr>
        <w:spacing w:before="15" w:after="0" w:line="240" w:lineRule="exact"/>
        <w:rPr>
          <w:sz w:val="24"/>
          <w:szCs w:val="24"/>
        </w:rPr>
      </w:pPr>
    </w:p>
    <w:p w:rsidR="00B22339" w:rsidRPr="00CF6E0F" w:rsidRDefault="007305EF">
      <w:pPr>
        <w:tabs>
          <w:tab w:val="left" w:pos="360"/>
        </w:tabs>
        <w:spacing w:after="0" w:line="251" w:lineRule="auto"/>
        <w:ind w:right="434"/>
        <w:rPr>
          <w:rFonts w:ascii="Arial" w:eastAsia="Arial" w:hAnsi="Arial" w:cs="Arial"/>
          <w:i/>
          <w:sz w:val="21"/>
          <w:szCs w:val="21"/>
          <w:u w:val="single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Net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87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7"/>
          <w:sz w:val="21"/>
          <w:szCs w:val="21"/>
        </w:rPr>
        <w:t>s</w:t>
      </w:r>
      <w:r>
        <w:rPr>
          <w:rFonts w:ascii="Arial" w:eastAsia="Arial" w:hAnsi="Arial" w:cs="Arial"/>
          <w:w w:val="87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K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85"/>
          <w:sz w:val="21"/>
          <w:szCs w:val="21"/>
        </w:rPr>
        <w:t>e: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="00CF6E0F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95"/>
          <w:sz w:val="21"/>
          <w:szCs w:val="21"/>
        </w:rPr>
        <w:t>o</w:t>
      </w:r>
      <w:r w:rsidR="00CF6E0F">
        <w:rPr>
          <w:rFonts w:ascii="Arial" w:eastAsia="Arial" w:hAnsi="Arial" w:cs="Arial"/>
          <w:spacing w:val="-2"/>
          <w:w w:val="95"/>
          <w:sz w:val="21"/>
          <w:szCs w:val="21"/>
        </w:rPr>
        <w:t>ira</w:t>
      </w:r>
      <w:r>
        <w:rPr>
          <w:rFonts w:ascii="Arial" w:eastAsia="Arial" w:hAnsi="Arial" w:cs="Arial"/>
          <w:spacing w:val="-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0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bl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ish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e</w:t>
      </w:r>
      <w:r>
        <w:rPr>
          <w:rFonts w:ascii="Arial" w:eastAsia="Arial" w:hAnsi="Arial" w:cs="Arial"/>
          <w:w w:val="93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 w:rsidR="00826C8A">
        <w:rPr>
          <w:rFonts w:ascii="Arial" w:eastAsia="Arial" w:hAnsi="Arial" w:cs="Arial"/>
          <w:sz w:val="21"/>
          <w:szCs w:val="21"/>
        </w:rPr>
        <w:t xml:space="preserve"> </w:t>
      </w:r>
      <w:r w:rsidR="00CF6E0F" w:rsidRPr="00CF6E0F">
        <w:rPr>
          <w:rFonts w:ascii="Arial" w:eastAsia="Arial" w:hAnsi="Arial" w:cs="Arial"/>
          <w:i/>
          <w:sz w:val="21"/>
          <w:szCs w:val="21"/>
        </w:rPr>
        <w:t>Forbes Woman</w:t>
      </w:r>
    </w:p>
    <w:p w:rsidR="00B22339" w:rsidRDefault="00B22339">
      <w:pPr>
        <w:spacing w:before="11" w:after="0" w:line="240" w:lineRule="exact"/>
        <w:rPr>
          <w:sz w:val="24"/>
          <w:szCs w:val="24"/>
        </w:rPr>
      </w:pPr>
    </w:p>
    <w:p w:rsidR="00B22339" w:rsidRDefault="007305EF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 w:rsidR="00CF6E0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 w:rsidR="00826C8A">
        <w:rPr>
          <w:rFonts w:ascii="Arial" w:eastAsia="Arial" w:hAnsi="Arial" w:cs="Arial"/>
          <w:sz w:val="21"/>
          <w:szCs w:val="21"/>
        </w:rPr>
        <w:t xml:space="preserve"> </w:t>
      </w:r>
      <w:r w:rsidR="00CF6E0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4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c</w:t>
      </w:r>
      <w:r>
        <w:rPr>
          <w:rFonts w:ascii="Arial" w:eastAsia="Arial" w:hAnsi="Arial" w:cs="Arial"/>
          <w:w w:val="96"/>
          <w:sz w:val="21"/>
          <w:szCs w:val="21"/>
        </w:rPr>
        <w:t>ep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w w:val="96"/>
          <w:sz w:val="21"/>
          <w:szCs w:val="21"/>
        </w:rPr>
        <w:t>d</w:t>
      </w:r>
      <w:r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 w:rsidR="002B245C">
        <w:rPr>
          <w:rFonts w:ascii="Arial" w:eastAsia="Arial" w:hAnsi="Arial" w:cs="Arial"/>
          <w:spacing w:val="-1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muc</w:t>
      </w:r>
      <w:r>
        <w:rPr>
          <w:rFonts w:ascii="Arial" w:eastAsia="Arial" w:hAnsi="Arial" w:cs="Arial"/>
          <w:w w:val="96"/>
          <w:sz w:val="21"/>
          <w:szCs w:val="21"/>
        </w:rPr>
        <w:t>h</w:t>
      </w:r>
      <w:r w:rsidR="002B245C">
        <w:rPr>
          <w:rFonts w:ascii="Arial" w:eastAsia="Arial" w:hAnsi="Arial" w:cs="Arial"/>
          <w:spacing w:val="-2"/>
          <w:w w:val="96"/>
          <w:sz w:val="21"/>
          <w:szCs w:val="21"/>
        </w:rPr>
        <w:t xml:space="preserve">, </w:t>
      </w:r>
      <w:r w:rsidR="00826C8A">
        <w:rPr>
          <w:rFonts w:ascii="Arial" w:eastAsia="Arial" w:hAnsi="Arial" w:cs="Arial"/>
          <w:spacing w:val="-2"/>
          <w:w w:val="96"/>
          <w:sz w:val="21"/>
          <w:szCs w:val="21"/>
        </w:rPr>
        <w:t xml:space="preserve"> much</w:t>
      </w:r>
      <w:r w:rsidR="002B245C">
        <w:rPr>
          <w:rFonts w:ascii="Arial" w:eastAsia="Arial" w:hAnsi="Arial" w:cs="Arial"/>
          <w:spacing w:val="-2"/>
          <w:w w:val="96"/>
          <w:sz w:val="21"/>
          <w:szCs w:val="21"/>
        </w:rPr>
        <w:t xml:space="preserve"> </w:t>
      </w:r>
      <w:r w:rsidR="00826C8A">
        <w:rPr>
          <w:rFonts w:ascii="Arial" w:eastAsia="Arial" w:hAnsi="Arial" w:cs="Arial"/>
          <w:spacing w:val="-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e!</w:t>
      </w:r>
    </w:p>
    <w:p w:rsidR="00B22339" w:rsidRDefault="00B22339">
      <w:pPr>
        <w:spacing w:before="12" w:after="0" w:line="260" w:lineRule="exact"/>
        <w:rPr>
          <w:sz w:val="26"/>
          <w:szCs w:val="26"/>
        </w:rPr>
      </w:pPr>
    </w:p>
    <w:p w:rsidR="00B22339" w:rsidRDefault="007305EF">
      <w:pPr>
        <w:spacing w:after="0" w:line="250" w:lineRule="auto"/>
        <w:ind w:right="2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w w:val="9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w w:val="9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w w:val="9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1"/>
          <w:w w:val="91"/>
          <w:sz w:val="21"/>
          <w:szCs w:val="21"/>
        </w:rPr>
        <w:t>eren</w:t>
      </w:r>
      <w:r>
        <w:rPr>
          <w:rFonts w:ascii="Arial" w:eastAsia="Arial" w:hAnsi="Arial" w:cs="Arial"/>
          <w:b/>
          <w:bCs/>
          <w:spacing w:val="1"/>
          <w:w w:val="91"/>
          <w:sz w:val="21"/>
          <w:szCs w:val="21"/>
        </w:rPr>
        <w:t>c</w:t>
      </w:r>
      <w:r>
        <w:rPr>
          <w:rFonts w:ascii="Arial" w:eastAsia="Arial" w:hAnsi="Arial" w:cs="Arial"/>
          <w:b/>
          <w:bCs/>
          <w:w w:val="9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1"/>
          <w:sz w:val="21"/>
          <w:szCs w:val="21"/>
        </w:rPr>
        <w:t>M</w:t>
      </w:r>
      <w:r>
        <w:rPr>
          <w:rFonts w:ascii="Arial" w:eastAsia="Arial" w:hAnsi="Arial" w:cs="Arial"/>
          <w:b/>
          <w:bCs/>
          <w:w w:val="91"/>
          <w:sz w:val="21"/>
          <w:szCs w:val="21"/>
        </w:rPr>
        <w:t>iss</w:t>
      </w:r>
      <w:r>
        <w:rPr>
          <w:rFonts w:ascii="Arial" w:eastAsia="Arial" w:hAnsi="Arial" w:cs="Arial"/>
          <w:b/>
          <w:bCs/>
          <w:spacing w:val="-3"/>
          <w:w w:val="9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w w:val="9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w w:val="91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91"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-1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T</w:t>
      </w:r>
      <w:r>
        <w:rPr>
          <w:rFonts w:ascii="Arial" w:eastAsia="Arial" w:hAnsi="Arial" w:cs="Arial"/>
          <w:w w:val="91"/>
          <w:sz w:val="21"/>
          <w:szCs w:val="21"/>
        </w:rPr>
        <w:t>o</w:t>
      </w:r>
      <w:r>
        <w:rPr>
          <w:rFonts w:ascii="Arial" w:eastAsia="Arial" w:hAnsi="Arial" w:cs="Arial"/>
          <w:spacing w:val="-1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ov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id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39"/>
          <w:w w:val="9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ma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3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3"/>
          <w:sz w:val="21"/>
          <w:szCs w:val="21"/>
        </w:rPr>
        <w:t>c</w:t>
      </w:r>
      <w:r>
        <w:rPr>
          <w:rFonts w:ascii="Arial" w:eastAsia="Arial" w:hAnsi="Arial" w:cs="Arial"/>
          <w:w w:val="93"/>
          <w:sz w:val="21"/>
          <w:szCs w:val="21"/>
        </w:rPr>
        <w:t>e</w:t>
      </w:r>
      <w:r>
        <w:rPr>
          <w:rFonts w:ascii="Arial" w:eastAsia="Arial" w:hAnsi="Arial" w:cs="Arial"/>
          <w:spacing w:val="-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proofErr w:type="gramEnd"/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l</w:t>
      </w:r>
      <w:r>
        <w:rPr>
          <w:rFonts w:ascii="Arial" w:eastAsia="Arial" w:hAnsi="Arial" w:cs="Arial"/>
          <w:spacing w:val="-3"/>
          <w:w w:val="98"/>
          <w:sz w:val="21"/>
          <w:szCs w:val="21"/>
        </w:rPr>
        <w:t>t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in</w:t>
      </w:r>
      <w:r>
        <w:rPr>
          <w:rFonts w:ascii="Arial" w:eastAsia="Arial" w:hAnsi="Arial" w:cs="Arial"/>
          <w:w w:val="98"/>
          <w:sz w:val="21"/>
          <w:szCs w:val="21"/>
        </w:rPr>
        <w:t>g</w:t>
      </w:r>
      <w:r>
        <w:rPr>
          <w:rFonts w:ascii="Arial" w:eastAsia="Arial" w:hAnsi="Arial" w:cs="Arial"/>
          <w:spacing w:val="-1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79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ff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7"/>
          <w:sz w:val="21"/>
          <w:szCs w:val="21"/>
        </w:rPr>
        <w:t>c</w:t>
      </w:r>
      <w:r>
        <w:rPr>
          <w:rFonts w:ascii="Arial" w:eastAsia="Arial" w:hAnsi="Arial" w:cs="Arial"/>
          <w:w w:val="97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97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97"/>
          <w:sz w:val="21"/>
          <w:szCs w:val="21"/>
        </w:rPr>
        <w:t>n</w:t>
      </w:r>
      <w:r>
        <w:rPr>
          <w:rFonts w:ascii="Arial" w:eastAsia="Arial" w:hAnsi="Arial" w:cs="Arial"/>
          <w:w w:val="97"/>
          <w:sz w:val="21"/>
          <w:szCs w:val="21"/>
        </w:rPr>
        <w:t>g</w:t>
      </w:r>
      <w:r>
        <w:rPr>
          <w:rFonts w:ascii="Arial" w:eastAsia="Arial" w:hAnsi="Arial" w:cs="Arial"/>
          <w:spacing w:val="-6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96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om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i</w:t>
      </w:r>
      <w:r>
        <w:rPr>
          <w:rFonts w:ascii="Arial" w:eastAsia="Arial" w:hAnsi="Arial" w:cs="Arial"/>
          <w:w w:val="96"/>
          <w:sz w:val="21"/>
          <w:szCs w:val="21"/>
        </w:rPr>
        <w:t>c</w:t>
      </w:r>
      <w:r w:rsidR="00826C8A">
        <w:rPr>
          <w:rFonts w:ascii="Arial" w:eastAsia="Arial" w:hAnsi="Arial" w:cs="Arial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 w:rsidR="00826C8A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w w:val="9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5"/>
          <w:sz w:val="21"/>
          <w:szCs w:val="21"/>
        </w:rPr>
        <w:t>n</w:t>
      </w:r>
      <w:r>
        <w:rPr>
          <w:rFonts w:ascii="Arial" w:eastAsia="Arial" w:hAnsi="Arial" w:cs="Arial"/>
          <w:w w:val="74"/>
          <w:sz w:val="21"/>
          <w:szCs w:val="21"/>
        </w:rPr>
        <w:t>.</w:t>
      </w:r>
    </w:p>
    <w:p w:rsidR="00B22339" w:rsidRDefault="00B22339">
      <w:pPr>
        <w:spacing w:before="2" w:after="0" w:line="260" w:lineRule="exact"/>
        <w:rPr>
          <w:sz w:val="26"/>
          <w:szCs w:val="26"/>
        </w:rPr>
      </w:pPr>
    </w:p>
    <w:p w:rsidR="00B22339" w:rsidRDefault="007305EF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89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w w:val="89"/>
          <w:sz w:val="21"/>
          <w:szCs w:val="21"/>
        </w:rPr>
        <w:t>h</w:t>
      </w:r>
      <w:r>
        <w:rPr>
          <w:rFonts w:ascii="Arial" w:eastAsia="Arial" w:hAnsi="Arial" w:cs="Arial"/>
          <w:b/>
          <w:bCs/>
          <w:w w:val="89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89"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-16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targe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a</w:t>
      </w:r>
      <w:r>
        <w:rPr>
          <w:rFonts w:ascii="Arial" w:eastAsia="Arial" w:hAnsi="Arial" w:cs="Arial"/>
          <w:b/>
          <w:bCs/>
          <w:w w:val="95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1"/>
          <w:w w:val="97"/>
          <w:sz w:val="21"/>
          <w:szCs w:val="21"/>
        </w:rPr>
        <w:t>d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w w:val="96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w w:val="8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w w:val="95"/>
          <w:sz w:val="21"/>
          <w:szCs w:val="21"/>
        </w:rPr>
        <w:t>e</w:t>
      </w:r>
      <w:r>
        <w:rPr>
          <w:rFonts w:ascii="Arial" w:eastAsia="Arial" w:hAnsi="Arial" w:cs="Arial"/>
          <w:b/>
          <w:bCs/>
          <w:w w:val="73"/>
          <w:sz w:val="21"/>
          <w:szCs w:val="21"/>
        </w:rPr>
        <w:t>?</w:t>
      </w:r>
    </w:p>
    <w:p w:rsidR="00B22339" w:rsidRDefault="007305EF">
      <w:pPr>
        <w:tabs>
          <w:tab w:val="left" w:pos="3420"/>
        </w:tabs>
        <w:spacing w:before="29" w:after="0" w:line="252" w:lineRule="auto"/>
        <w:ind w:right="44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-1"/>
          <w:w w:val="95"/>
          <w:sz w:val="21"/>
          <w:szCs w:val="21"/>
        </w:rPr>
        <w:t>Wom</w:t>
      </w:r>
      <w:r>
        <w:rPr>
          <w:rFonts w:ascii="Arial" w:eastAsia="Arial" w:hAnsi="Arial" w:cs="Arial"/>
          <w:w w:val="95"/>
          <w:sz w:val="21"/>
          <w:szCs w:val="21"/>
        </w:rPr>
        <w:t>en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 w:rsidR="00826C8A">
        <w:rPr>
          <w:rFonts w:ascii="Arial" w:eastAsia="Arial" w:hAnsi="Arial" w:cs="Arial"/>
          <w:sz w:val="21"/>
          <w:szCs w:val="21"/>
        </w:rPr>
        <w:t xml:space="preserve"> im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1"/>
          <w:sz w:val="21"/>
          <w:szCs w:val="21"/>
        </w:rPr>
        <w:t>x</w:t>
      </w:r>
      <w:r>
        <w:rPr>
          <w:rFonts w:ascii="Arial" w:eastAsia="Arial" w:hAnsi="Arial" w:cs="Arial"/>
          <w:w w:val="91"/>
          <w:sz w:val="21"/>
          <w:szCs w:val="21"/>
        </w:rPr>
        <w:t>p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1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91"/>
          <w:sz w:val="21"/>
          <w:szCs w:val="21"/>
        </w:rPr>
        <w:t>in</w:t>
      </w:r>
      <w:r>
        <w:rPr>
          <w:rFonts w:ascii="Arial" w:eastAsia="Arial" w:hAnsi="Arial" w:cs="Arial"/>
          <w:w w:val="91"/>
          <w:sz w:val="21"/>
          <w:szCs w:val="21"/>
        </w:rPr>
        <w:t>g</w:t>
      </w:r>
      <w:r>
        <w:rPr>
          <w:rFonts w:ascii="Arial" w:eastAsia="Arial" w:hAnsi="Arial" w:cs="Arial"/>
          <w:spacing w:val="4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a</w:t>
      </w:r>
      <w:r>
        <w:rPr>
          <w:rFonts w:ascii="Arial" w:eastAsia="Arial" w:hAnsi="Arial" w:cs="Arial"/>
          <w:spacing w:val="-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85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>
        <w:rPr>
          <w:rFonts w:ascii="Arial" w:eastAsia="Arial" w:hAnsi="Arial" w:cs="Arial"/>
          <w:w w:val="74"/>
          <w:sz w:val="21"/>
          <w:szCs w:val="21"/>
        </w:rPr>
        <w:t>.</w:t>
      </w:r>
      <w:proofErr w:type="gramEnd"/>
    </w:p>
    <w:p w:rsidR="00B22339" w:rsidRDefault="00B22339">
      <w:pPr>
        <w:spacing w:after="0"/>
        <w:sectPr w:rsidR="00B22339">
          <w:type w:val="continuous"/>
          <w:pgSz w:w="12240" w:h="15840"/>
          <w:pgMar w:top="640" w:right="680" w:bottom="280" w:left="660" w:header="720" w:footer="720" w:gutter="0"/>
          <w:cols w:num="2" w:space="720" w:equalWidth="0">
            <w:col w:w="6396" w:space="290"/>
            <w:col w:w="4214"/>
          </w:cols>
        </w:sectPr>
      </w:pPr>
    </w:p>
    <w:p w:rsidR="00B22339" w:rsidRDefault="00B22339">
      <w:pPr>
        <w:spacing w:before="1" w:after="0" w:line="150" w:lineRule="exact"/>
        <w:rPr>
          <w:sz w:val="15"/>
          <w:szCs w:val="15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7305EF">
      <w:pPr>
        <w:spacing w:after="0" w:line="317" w:lineRule="exact"/>
        <w:ind w:left="11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6500"/>
          <w:w w:val="73"/>
          <w:position w:val="-1"/>
          <w:sz w:val="28"/>
          <w:szCs w:val="28"/>
        </w:rPr>
        <w:t>D</w:t>
      </w:r>
      <w:r>
        <w:rPr>
          <w:rFonts w:ascii="Arial" w:eastAsia="Arial" w:hAnsi="Arial" w:cs="Arial"/>
          <w:color w:val="FF6500"/>
          <w:spacing w:val="1"/>
          <w:w w:val="70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FF6500"/>
          <w:w w:val="79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FF6500"/>
          <w:spacing w:val="-1"/>
          <w:w w:val="64"/>
          <w:position w:val="-1"/>
          <w:sz w:val="28"/>
          <w:szCs w:val="28"/>
        </w:rPr>
        <w:t>F</w:t>
      </w:r>
      <w:r>
        <w:rPr>
          <w:rFonts w:ascii="Arial" w:eastAsia="Arial" w:hAnsi="Arial" w:cs="Arial"/>
          <w:color w:val="FF6500"/>
          <w:w w:val="64"/>
          <w:position w:val="-1"/>
          <w:sz w:val="28"/>
          <w:szCs w:val="28"/>
        </w:rPr>
        <w:t>T</w:t>
      </w:r>
    </w:p>
    <w:p w:rsidR="00B22339" w:rsidRDefault="007305EF">
      <w:pPr>
        <w:spacing w:before="51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w w:val="87"/>
          <w:sz w:val="32"/>
          <w:szCs w:val="32"/>
        </w:rPr>
        <w:lastRenderedPageBreak/>
        <w:t>May</w:t>
      </w:r>
      <w:r>
        <w:rPr>
          <w:rFonts w:ascii="Arial" w:eastAsia="Arial" w:hAnsi="Arial" w:cs="Arial"/>
          <w:spacing w:val="2"/>
          <w:w w:val="87"/>
          <w:sz w:val="32"/>
          <w:szCs w:val="32"/>
        </w:rPr>
        <w:t xml:space="preserve"> </w:t>
      </w:r>
      <w:r>
        <w:rPr>
          <w:rFonts w:ascii="Arial" w:eastAsia="Arial" w:hAnsi="Arial" w:cs="Arial"/>
          <w:w w:val="87"/>
          <w:sz w:val="32"/>
          <w:szCs w:val="32"/>
        </w:rPr>
        <w:t>3</w:t>
      </w:r>
      <w:r>
        <w:rPr>
          <w:rFonts w:ascii="Arial" w:eastAsia="Arial" w:hAnsi="Arial" w:cs="Arial"/>
          <w:spacing w:val="1"/>
          <w:w w:val="87"/>
          <w:sz w:val="32"/>
          <w:szCs w:val="32"/>
        </w:rPr>
        <w:t>-</w:t>
      </w:r>
      <w:r>
        <w:rPr>
          <w:rFonts w:ascii="Arial" w:eastAsia="Arial" w:hAnsi="Arial" w:cs="Arial"/>
          <w:w w:val="87"/>
          <w:sz w:val="32"/>
          <w:szCs w:val="32"/>
        </w:rPr>
        <w:t>4,</w:t>
      </w:r>
      <w:r>
        <w:rPr>
          <w:rFonts w:ascii="Arial" w:eastAsia="Arial" w:hAnsi="Arial" w:cs="Arial"/>
          <w:spacing w:val="17"/>
          <w:w w:val="87"/>
          <w:sz w:val="32"/>
          <w:szCs w:val="32"/>
        </w:rPr>
        <w:t xml:space="preserve"> </w:t>
      </w:r>
      <w:r>
        <w:rPr>
          <w:rFonts w:ascii="Arial" w:eastAsia="Arial" w:hAnsi="Arial" w:cs="Arial"/>
          <w:w w:val="87"/>
          <w:sz w:val="32"/>
          <w:szCs w:val="32"/>
        </w:rPr>
        <w:t>2</w:t>
      </w:r>
      <w:r>
        <w:rPr>
          <w:rFonts w:ascii="Arial" w:eastAsia="Arial" w:hAnsi="Arial" w:cs="Arial"/>
          <w:spacing w:val="2"/>
          <w:w w:val="87"/>
          <w:sz w:val="32"/>
          <w:szCs w:val="32"/>
        </w:rPr>
        <w:t>0</w:t>
      </w:r>
      <w:r>
        <w:rPr>
          <w:rFonts w:ascii="Arial" w:eastAsia="Arial" w:hAnsi="Arial" w:cs="Arial"/>
          <w:w w:val="87"/>
          <w:sz w:val="32"/>
          <w:szCs w:val="32"/>
        </w:rPr>
        <w:t>12</w:t>
      </w:r>
      <w:r>
        <w:rPr>
          <w:rFonts w:ascii="Arial" w:eastAsia="Arial" w:hAnsi="Arial" w:cs="Arial"/>
          <w:spacing w:val="2"/>
          <w:w w:val="87"/>
          <w:sz w:val="32"/>
          <w:szCs w:val="32"/>
        </w:rPr>
        <w:t xml:space="preserve"> </w:t>
      </w:r>
      <w:r>
        <w:rPr>
          <w:rFonts w:ascii="Arial" w:eastAsia="Arial" w:hAnsi="Arial" w:cs="Arial"/>
          <w:w w:val="142"/>
          <w:sz w:val="32"/>
          <w:szCs w:val="32"/>
        </w:rPr>
        <w:t>•</w:t>
      </w:r>
      <w:r>
        <w:rPr>
          <w:rFonts w:ascii="Arial" w:eastAsia="Arial" w:hAnsi="Arial" w:cs="Arial"/>
          <w:spacing w:val="-45"/>
          <w:w w:val="14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82"/>
          <w:sz w:val="32"/>
          <w:szCs w:val="32"/>
        </w:rPr>
        <w:t>B</w:t>
      </w:r>
      <w:r>
        <w:rPr>
          <w:rFonts w:ascii="Arial" w:eastAsia="Arial" w:hAnsi="Arial" w:cs="Arial"/>
          <w:w w:val="82"/>
          <w:sz w:val="32"/>
          <w:szCs w:val="32"/>
        </w:rPr>
        <w:t>aton</w:t>
      </w:r>
      <w:r>
        <w:rPr>
          <w:rFonts w:ascii="Arial" w:eastAsia="Arial" w:hAnsi="Arial" w:cs="Arial"/>
          <w:spacing w:val="16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82"/>
          <w:sz w:val="32"/>
          <w:szCs w:val="32"/>
        </w:rPr>
        <w:t>R</w:t>
      </w:r>
      <w:r>
        <w:rPr>
          <w:rFonts w:ascii="Arial" w:eastAsia="Arial" w:hAnsi="Arial" w:cs="Arial"/>
          <w:w w:val="82"/>
          <w:sz w:val="32"/>
          <w:szCs w:val="32"/>
        </w:rPr>
        <w:t>oug</w:t>
      </w:r>
      <w:r>
        <w:rPr>
          <w:rFonts w:ascii="Arial" w:eastAsia="Arial" w:hAnsi="Arial" w:cs="Arial"/>
          <w:spacing w:val="-9"/>
          <w:w w:val="82"/>
          <w:sz w:val="32"/>
          <w:szCs w:val="32"/>
        </w:rPr>
        <w:t>e</w:t>
      </w:r>
      <w:r>
        <w:rPr>
          <w:rFonts w:ascii="Arial" w:eastAsia="Arial" w:hAnsi="Arial" w:cs="Arial"/>
          <w:w w:val="82"/>
          <w:sz w:val="32"/>
          <w:szCs w:val="32"/>
        </w:rPr>
        <w:t>,</w:t>
      </w:r>
      <w:r>
        <w:rPr>
          <w:rFonts w:ascii="Arial" w:eastAsia="Arial" w:hAnsi="Arial" w:cs="Arial"/>
          <w:spacing w:val="-17"/>
          <w:w w:val="82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72"/>
          <w:sz w:val="32"/>
          <w:szCs w:val="32"/>
        </w:rPr>
        <w:t>L</w:t>
      </w:r>
      <w:r>
        <w:rPr>
          <w:rFonts w:ascii="Arial" w:eastAsia="Arial" w:hAnsi="Arial" w:cs="Arial"/>
          <w:w w:val="72"/>
          <w:sz w:val="32"/>
          <w:szCs w:val="32"/>
        </w:rPr>
        <w:t>A</w:t>
      </w:r>
      <w:r>
        <w:rPr>
          <w:rFonts w:ascii="Arial" w:eastAsia="Arial" w:hAnsi="Arial" w:cs="Arial"/>
          <w:spacing w:val="20"/>
          <w:w w:val="72"/>
          <w:sz w:val="32"/>
          <w:szCs w:val="32"/>
        </w:rPr>
        <w:t xml:space="preserve"> </w:t>
      </w:r>
      <w:r>
        <w:rPr>
          <w:rFonts w:ascii="Arial" w:eastAsia="Arial" w:hAnsi="Arial" w:cs="Arial"/>
          <w:w w:val="142"/>
          <w:sz w:val="32"/>
          <w:szCs w:val="32"/>
        </w:rPr>
        <w:t>•</w:t>
      </w:r>
      <w:r>
        <w:rPr>
          <w:rFonts w:ascii="Arial" w:eastAsia="Arial" w:hAnsi="Arial" w:cs="Arial"/>
          <w:spacing w:val="-45"/>
          <w:w w:val="142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w w:val="70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76"/>
          <w:sz w:val="32"/>
          <w:szCs w:val="32"/>
        </w:rPr>
        <w:t>e</w:t>
      </w:r>
      <w:r>
        <w:rPr>
          <w:rFonts w:ascii="Arial" w:eastAsia="Arial" w:hAnsi="Arial" w:cs="Arial"/>
          <w:spacing w:val="-2"/>
          <w:w w:val="84"/>
          <w:sz w:val="32"/>
          <w:szCs w:val="32"/>
        </w:rPr>
        <w:t>n</w:t>
      </w:r>
      <w:r>
        <w:rPr>
          <w:rFonts w:ascii="Arial" w:eastAsia="Arial" w:hAnsi="Arial" w:cs="Arial"/>
          <w:w w:val="84"/>
          <w:sz w:val="32"/>
          <w:szCs w:val="32"/>
        </w:rPr>
        <w:t>a</w:t>
      </w:r>
      <w:r>
        <w:rPr>
          <w:rFonts w:ascii="Arial" w:eastAsia="Arial" w:hAnsi="Arial" w:cs="Arial"/>
          <w:w w:val="115"/>
          <w:sz w:val="32"/>
          <w:szCs w:val="32"/>
        </w:rPr>
        <w:t>i</w:t>
      </w:r>
      <w:r>
        <w:rPr>
          <w:rFonts w:ascii="Arial" w:eastAsia="Arial" w:hAnsi="Arial" w:cs="Arial"/>
          <w:w w:val="76"/>
          <w:sz w:val="32"/>
          <w:szCs w:val="32"/>
        </w:rPr>
        <w:t>ss</w:t>
      </w:r>
      <w:r>
        <w:rPr>
          <w:rFonts w:ascii="Arial" w:eastAsia="Arial" w:hAnsi="Arial" w:cs="Arial"/>
          <w:w w:val="84"/>
          <w:sz w:val="32"/>
          <w:szCs w:val="32"/>
        </w:rPr>
        <w:t>a</w:t>
      </w:r>
      <w:r>
        <w:rPr>
          <w:rFonts w:ascii="Arial" w:eastAsia="Arial" w:hAnsi="Arial" w:cs="Arial"/>
          <w:spacing w:val="1"/>
          <w:w w:val="84"/>
          <w:sz w:val="32"/>
          <w:szCs w:val="32"/>
        </w:rPr>
        <w:t>n</w:t>
      </w:r>
      <w:r>
        <w:rPr>
          <w:rFonts w:ascii="Arial" w:eastAsia="Arial" w:hAnsi="Arial" w:cs="Arial"/>
          <w:spacing w:val="1"/>
          <w:w w:val="65"/>
          <w:sz w:val="32"/>
          <w:szCs w:val="32"/>
        </w:rPr>
        <w:t>c</w:t>
      </w:r>
      <w:r>
        <w:rPr>
          <w:rFonts w:ascii="Arial" w:eastAsia="Arial" w:hAnsi="Arial" w:cs="Arial"/>
          <w:w w:val="76"/>
          <w:sz w:val="32"/>
          <w:szCs w:val="32"/>
        </w:rPr>
        <w:t>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w w:val="78"/>
          <w:sz w:val="32"/>
          <w:szCs w:val="32"/>
        </w:rPr>
        <w:t>H</w:t>
      </w:r>
      <w:r>
        <w:rPr>
          <w:rFonts w:ascii="Arial" w:eastAsia="Arial" w:hAnsi="Arial" w:cs="Arial"/>
          <w:w w:val="80"/>
          <w:sz w:val="32"/>
          <w:szCs w:val="32"/>
        </w:rPr>
        <w:t>o</w:t>
      </w:r>
      <w:r>
        <w:rPr>
          <w:rFonts w:ascii="Arial" w:eastAsia="Arial" w:hAnsi="Arial" w:cs="Arial"/>
          <w:w w:val="102"/>
          <w:sz w:val="32"/>
          <w:szCs w:val="32"/>
        </w:rPr>
        <w:t>t</w:t>
      </w:r>
      <w:r>
        <w:rPr>
          <w:rFonts w:ascii="Arial" w:eastAsia="Arial" w:hAnsi="Arial" w:cs="Arial"/>
          <w:spacing w:val="1"/>
          <w:w w:val="76"/>
          <w:sz w:val="32"/>
          <w:szCs w:val="32"/>
        </w:rPr>
        <w:t>e</w:t>
      </w:r>
      <w:r>
        <w:rPr>
          <w:rFonts w:ascii="Arial" w:eastAsia="Arial" w:hAnsi="Arial" w:cs="Arial"/>
          <w:w w:val="115"/>
          <w:sz w:val="32"/>
          <w:szCs w:val="32"/>
        </w:rPr>
        <w:t>l</w:t>
      </w:r>
    </w:p>
    <w:p w:rsidR="00B22339" w:rsidRDefault="00B22339">
      <w:pPr>
        <w:spacing w:before="6" w:after="0" w:line="240" w:lineRule="exact"/>
        <w:rPr>
          <w:sz w:val="24"/>
          <w:szCs w:val="24"/>
        </w:rPr>
      </w:pPr>
    </w:p>
    <w:p w:rsidR="00B22339" w:rsidRDefault="007305EF">
      <w:pPr>
        <w:spacing w:after="0" w:line="240" w:lineRule="auto"/>
        <w:ind w:left="155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-1"/>
          <w:w w:val="62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2"/>
          <w:w w:val="76"/>
          <w:sz w:val="32"/>
          <w:szCs w:val="32"/>
        </w:rPr>
        <w:t>X</w:t>
      </w:r>
      <w:r>
        <w:rPr>
          <w:rFonts w:ascii="Arial" w:eastAsia="Arial" w:hAnsi="Arial" w:cs="Arial"/>
          <w:color w:val="FFFFFF"/>
          <w:spacing w:val="-1"/>
          <w:w w:val="78"/>
          <w:sz w:val="32"/>
          <w:szCs w:val="32"/>
        </w:rPr>
        <w:t>H</w:t>
      </w:r>
      <w:r>
        <w:rPr>
          <w:rFonts w:ascii="Arial" w:eastAsia="Arial" w:hAnsi="Arial" w:cs="Arial"/>
          <w:color w:val="FFFFFF"/>
          <w:spacing w:val="1"/>
          <w:w w:val="106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1"/>
          <w:w w:val="76"/>
          <w:sz w:val="32"/>
          <w:szCs w:val="32"/>
        </w:rPr>
        <w:t>B</w:t>
      </w:r>
      <w:r>
        <w:rPr>
          <w:rFonts w:ascii="Arial" w:eastAsia="Arial" w:hAnsi="Arial" w:cs="Arial"/>
          <w:color w:val="FFFFFF"/>
          <w:spacing w:val="1"/>
          <w:w w:val="106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-1"/>
          <w:w w:val="64"/>
          <w:sz w:val="32"/>
          <w:szCs w:val="32"/>
        </w:rPr>
        <w:t>T</w:t>
      </w:r>
      <w:r>
        <w:rPr>
          <w:rFonts w:ascii="Arial" w:eastAsia="Arial" w:hAnsi="Arial" w:cs="Arial"/>
          <w:color w:val="FFFFFF"/>
          <w:spacing w:val="-1"/>
          <w:w w:val="71"/>
          <w:sz w:val="32"/>
          <w:szCs w:val="32"/>
        </w:rPr>
        <w:t>O</w:t>
      </w:r>
      <w:r>
        <w:rPr>
          <w:rFonts w:ascii="Arial" w:eastAsia="Arial" w:hAnsi="Arial" w:cs="Arial"/>
          <w:color w:val="FFFFFF"/>
          <w:w w:val="70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79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1"/>
          <w:w w:val="75"/>
          <w:sz w:val="32"/>
          <w:szCs w:val="32"/>
        </w:rPr>
        <w:t>PP</w:t>
      </w:r>
      <w:r>
        <w:rPr>
          <w:rFonts w:ascii="Arial" w:eastAsia="Arial" w:hAnsi="Arial" w:cs="Arial"/>
          <w:color w:val="FFFFFF"/>
          <w:spacing w:val="1"/>
          <w:w w:val="65"/>
          <w:sz w:val="32"/>
          <w:szCs w:val="32"/>
        </w:rPr>
        <w:t>L</w:t>
      </w:r>
      <w:r>
        <w:rPr>
          <w:rFonts w:ascii="Arial" w:eastAsia="Arial" w:hAnsi="Arial" w:cs="Arial"/>
          <w:color w:val="FFFFFF"/>
          <w:spacing w:val="1"/>
          <w:w w:val="106"/>
          <w:sz w:val="32"/>
          <w:szCs w:val="32"/>
        </w:rPr>
        <w:t>I</w:t>
      </w:r>
      <w:r>
        <w:rPr>
          <w:rFonts w:ascii="Arial" w:eastAsia="Arial" w:hAnsi="Arial" w:cs="Arial"/>
          <w:color w:val="FFFFFF"/>
          <w:w w:val="60"/>
          <w:sz w:val="32"/>
          <w:szCs w:val="32"/>
        </w:rPr>
        <w:t>C</w:t>
      </w:r>
      <w:r>
        <w:rPr>
          <w:rFonts w:ascii="Arial" w:eastAsia="Arial" w:hAnsi="Arial" w:cs="Arial"/>
          <w:color w:val="FFFFFF"/>
          <w:spacing w:val="-11"/>
          <w:w w:val="79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1"/>
          <w:w w:val="64"/>
          <w:sz w:val="32"/>
          <w:szCs w:val="32"/>
        </w:rPr>
        <w:t>T</w:t>
      </w:r>
      <w:r>
        <w:rPr>
          <w:rFonts w:ascii="Arial" w:eastAsia="Arial" w:hAnsi="Arial" w:cs="Arial"/>
          <w:color w:val="FFFFFF"/>
          <w:spacing w:val="1"/>
          <w:w w:val="106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-1"/>
          <w:w w:val="71"/>
          <w:sz w:val="32"/>
          <w:szCs w:val="32"/>
        </w:rPr>
        <w:t>O</w:t>
      </w:r>
      <w:r>
        <w:rPr>
          <w:rFonts w:ascii="Arial" w:eastAsia="Arial" w:hAnsi="Arial" w:cs="Arial"/>
          <w:color w:val="FFFFFF"/>
          <w:w w:val="85"/>
          <w:sz w:val="32"/>
          <w:szCs w:val="32"/>
        </w:rPr>
        <w:t>N</w:t>
      </w:r>
      <w:r>
        <w:rPr>
          <w:rFonts w:ascii="Arial" w:eastAsia="Arial" w:hAnsi="Arial" w:cs="Arial"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64"/>
          <w:sz w:val="32"/>
          <w:szCs w:val="32"/>
        </w:rPr>
        <w:t>F</w:t>
      </w:r>
      <w:r>
        <w:rPr>
          <w:rFonts w:ascii="Arial" w:eastAsia="Arial" w:hAnsi="Arial" w:cs="Arial"/>
          <w:color w:val="FFFFFF"/>
          <w:spacing w:val="-1"/>
          <w:w w:val="71"/>
          <w:sz w:val="32"/>
          <w:szCs w:val="32"/>
        </w:rPr>
        <w:t>O</w:t>
      </w:r>
      <w:r>
        <w:rPr>
          <w:rFonts w:ascii="Arial" w:eastAsia="Arial" w:hAnsi="Arial" w:cs="Arial"/>
          <w:color w:val="FFFFFF"/>
          <w:spacing w:val="1"/>
          <w:w w:val="70"/>
          <w:sz w:val="32"/>
          <w:szCs w:val="32"/>
        </w:rPr>
        <w:t>R</w:t>
      </w:r>
      <w:r>
        <w:rPr>
          <w:rFonts w:ascii="Arial" w:eastAsia="Arial" w:hAnsi="Arial" w:cs="Arial"/>
          <w:color w:val="FFFFFF"/>
          <w:w w:val="89"/>
          <w:sz w:val="32"/>
          <w:szCs w:val="32"/>
        </w:rPr>
        <w:t>M</w:t>
      </w:r>
    </w:p>
    <w:p w:rsidR="00B22339" w:rsidRDefault="00B22339">
      <w:pPr>
        <w:spacing w:after="0"/>
        <w:sectPr w:rsidR="00B22339">
          <w:pgSz w:w="12240" w:h="15840"/>
          <w:pgMar w:top="700" w:right="700" w:bottom="280" w:left="680" w:header="720" w:footer="720" w:gutter="0"/>
          <w:cols w:num="2" w:space="720" w:equalWidth="0">
            <w:col w:w="776" w:space="1362"/>
            <w:col w:w="8722"/>
          </w:cols>
        </w:sectPr>
      </w:pPr>
    </w:p>
    <w:p w:rsidR="00B22339" w:rsidRDefault="00B22339">
      <w:pPr>
        <w:spacing w:before="10" w:after="0" w:line="120" w:lineRule="exact"/>
        <w:rPr>
          <w:sz w:val="12"/>
          <w:szCs w:val="12"/>
        </w:rPr>
      </w:pPr>
    </w:p>
    <w:p w:rsidR="00B22339" w:rsidRDefault="00B22339">
      <w:pPr>
        <w:spacing w:after="0" w:line="200" w:lineRule="exact"/>
        <w:rPr>
          <w:sz w:val="20"/>
          <w:szCs w:val="20"/>
        </w:rPr>
      </w:pPr>
    </w:p>
    <w:p w:rsidR="00B22339" w:rsidRDefault="00B22339">
      <w:pPr>
        <w:spacing w:after="0"/>
        <w:sectPr w:rsidR="00B22339">
          <w:type w:val="continuous"/>
          <w:pgSz w:w="12240" w:h="15840"/>
          <w:pgMar w:top="640" w:right="700" w:bottom="280" w:left="680" w:header="720" w:footer="720" w:gutter="0"/>
          <w:cols w:space="720"/>
        </w:sectPr>
      </w:pPr>
    </w:p>
    <w:p w:rsidR="00B22339" w:rsidRDefault="00B22339">
      <w:pPr>
        <w:spacing w:before="1" w:after="0" w:line="200" w:lineRule="exact"/>
        <w:rPr>
          <w:sz w:val="20"/>
          <w:szCs w:val="20"/>
        </w:rPr>
      </w:pPr>
    </w:p>
    <w:p w:rsidR="00B22339" w:rsidRDefault="00C802A8">
      <w:pPr>
        <w:spacing w:after="0" w:line="240" w:lineRule="auto"/>
        <w:ind w:left="112" w:right="-82"/>
        <w:rPr>
          <w:rFonts w:ascii="Arial" w:eastAsia="Arial" w:hAnsi="Arial" w:cs="Arial"/>
        </w:rPr>
      </w:pPr>
      <w:r w:rsidRPr="00C802A8">
        <w:rPr>
          <w:noProof/>
        </w:rPr>
        <w:pict>
          <v:group id="Group 19" o:spid="_x0000_s1058" style="position:absolute;left:0;text-align:left;margin-left:189pt;margin-top:-47.35pt;width:247.55pt;height:31.45pt;z-index:-251657728;mso-position-horizontal-relative:page" coordorigin="3780,-947" coordsize="4951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">
            <v:shape id="Freeform 20" o:spid="_x0000_s1059" style="position:absolute;left:3780;top:-947;width:4951;height:629;visibility:visible;mso-wrap-style:square;v-text-anchor:top" coordsize="4951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GF8MA&#10;AADbAAAADwAAAGRycy9kb3ducmV2LnhtbESPQYvCMBSE74L/ITzBm6YqiFSjqCB68GIVwdujeba1&#10;zUtpotb99RthYY/DzHzDLFatqcSLGldYVjAaRiCIU6sLzhRczrvBDITzyBory6TgQw5Wy25ngbG2&#10;bz7RK/GZCBB2MSrIva9jKV2ak0E3tDVx8O62MeiDbDKpG3wHuKnkOIqm0mDBYSHHmrY5pWXyNAru&#10;G3OVmTwdb8nPpyyP5/36MZso1e+16zkIT63/D/+1D1rBeATf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tGF8MAAADbAAAADwAAAAAAAAAAAAAAAACYAgAAZHJzL2Rv&#10;d25yZXYueG1sUEsFBgAAAAAEAAQA9QAAAIgDAAAAAA==&#10;" path="m,629r4951,l4951,,,,,629e" fillcolor="black" stroked="f">
              <v:path arrowok="t" o:connecttype="custom" o:connectlocs="0,-318;4951,-318;4951,-947;0,-947;0,-318" o:connectangles="0,0,0,0,0"/>
            </v:shape>
            <w10:wrap anchorx="page"/>
          </v:group>
        </w:pict>
      </w:r>
      <w:r w:rsidR="007305EF">
        <w:rPr>
          <w:rFonts w:ascii="Arial" w:eastAsia="Arial" w:hAnsi="Arial" w:cs="Arial"/>
          <w:spacing w:val="-1"/>
          <w:sz w:val="28"/>
          <w:szCs w:val="28"/>
        </w:rPr>
        <w:t>1</w:t>
      </w:r>
      <w:r w:rsidR="007305EF">
        <w:rPr>
          <w:rFonts w:ascii="Arial" w:eastAsia="Arial" w:hAnsi="Arial" w:cs="Arial"/>
          <w:sz w:val="28"/>
          <w:szCs w:val="28"/>
        </w:rPr>
        <w:t>.</w:t>
      </w:r>
      <w:r w:rsidR="007305EF"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B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US</w:t>
      </w:r>
      <w:r w:rsidR="007305EF">
        <w:rPr>
          <w:rFonts w:ascii="Arial" w:eastAsia="Arial" w:hAnsi="Arial" w:cs="Arial"/>
          <w:b/>
          <w:bCs/>
          <w:w w:val="86"/>
        </w:rPr>
        <w:t>I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N</w:t>
      </w:r>
      <w:r w:rsidR="007305EF">
        <w:rPr>
          <w:rFonts w:ascii="Arial" w:eastAsia="Arial" w:hAnsi="Arial" w:cs="Arial"/>
          <w:b/>
          <w:bCs/>
          <w:w w:val="86"/>
        </w:rPr>
        <w:t>E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S</w:t>
      </w:r>
      <w:r w:rsidR="007305EF">
        <w:rPr>
          <w:rFonts w:ascii="Arial" w:eastAsia="Arial" w:hAnsi="Arial" w:cs="Arial"/>
          <w:b/>
          <w:bCs/>
          <w:w w:val="86"/>
        </w:rPr>
        <w:t>S</w:t>
      </w:r>
      <w:r w:rsidR="007305EF">
        <w:rPr>
          <w:rFonts w:ascii="Arial" w:eastAsia="Arial" w:hAnsi="Arial" w:cs="Arial"/>
          <w:b/>
          <w:bCs/>
          <w:spacing w:val="-5"/>
          <w:w w:val="86"/>
        </w:rPr>
        <w:t xml:space="preserve"> </w:t>
      </w:r>
      <w:r w:rsidR="007305EF">
        <w:rPr>
          <w:rFonts w:ascii="Arial" w:eastAsia="Arial" w:hAnsi="Arial" w:cs="Arial"/>
          <w:b/>
          <w:bCs/>
          <w:w w:val="102"/>
        </w:rPr>
        <w:t>I</w:t>
      </w:r>
      <w:r w:rsidR="007305EF">
        <w:rPr>
          <w:rFonts w:ascii="Arial" w:eastAsia="Arial" w:hAnsi="Arial" w:cs="Arial"/>
          <w:b/>
          <w:bCs/>
          <w:spacing w:val="-1"/>
          <w:w w:val="95"/>
        </w:rPr>
        <w:t>N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F</w:t>
      </w:r>
      <w:r w:rsidR="007305EF">
        <w:rPr>
          <w:rFonts w:ascii="Arial" w:eastAsia="Arial" w:hAnsi="Arial" w:cs="Arial"/>
          <w:b/>
          <w:bCs/>
          <w:spacing w:val="-2"/>
          <w:w w:val="92"/>
        </w:rPr>
        <w:t>O</w:t>
      </w:r>
      <w:r w:rsidR="007305EF">
        <w:rPr>
          <w:rFonts w:ascii="Arial" w:eastAsia="Arial" w:hAnsi="Arial" w:cs="Arial"/>
          <w:b/>
          <w:bCs/>
          <w:spacing w:val="1"/>
          <w:w w:val="82"/>
        </w:rPr>
        <w:t>R</w:t>
      </w:r>
      <w:r w:rsidR="007305EF">
        <w:rPr>
          <w:rFonts w:ascii="Arial" w:eastAsia="Arial" w:hAnsi="Arial" w:cs="Arial"/>
          <w:b/>
          <w:bCs/>
          <w:spacing w:val="1"/>
          <w:w w:val="101"/>
        </w:rPr>
        <w:t>M</w:t>
      </w:r>
      <w:r w:rsidR="007305EF">
        <w:rPr>
          <w:rFonts w:ascii="Arial" w:eastAsia="Arial" w:hAnsi="Arial" w:cs="Arial"/>
          <w:b/>
          <w:bCs/>
          <w:spacing w:val="-1"/>
          <w:w w:val="91"/>
        </w:rPr>
        <w:t>A</w:t>
      </w:r>
      <w:r w:rsidR="007305EF">
        <w:rPr>
          <w:rFonts w:ascii="Arial" w:eastAsia="Arial" w:hAnsi="Arial" w:cs="Arial"/>
          <w:b/>
          <w:bCs/>
          <w:spacing w:val="-1"/>
          <w:w w:val="89"/>
        </w:rPr>
        <w:t>T</w:t>
      </w:r>
      <w:r w:rsidR="007305EF">
        <w:rPr>
          <w:rFonts w:ascii="Arial" w:eastAsia="Arial" w:hAnsi="Arial" w:cs="Arial"/>
          <w:b/>
          <w:bCs/>
          <w:w w:val="102"/>
        </w:rPr>
        <w:t>I</w:t>
      </w:r>
      <w:r w:rsidR="007305EF">
        <w:rPr>
          <w:rFonts w:ascii="Arial" w:eastAsia="Arial" w:hAnsi="Arial" w:cs="Arial"/>
          <w:b/>
          <w:bCs/>
          <w:w w:val="92"/>
        </w:rPr>
        <w:t>O</w:t>
      </w:r>
      <w:r w:rsidR="007305EF">
        <w:rPr>
          <w:rFonts w:ascii="Arial" w:eastAsia="Arial" w:hAnsi="Arial" w:cs="Arial"/>
          <w:b/>
          <w:bCs/>
          <w:w w:val="95"/>
        </w:rPr>
        <w:t>N</w:t>
      </w:r>
    </w:p>
    <w:p w:rsidR="00B22339" w:rsidRDefault="007305EF">
      <w:pPr>
        <w:spacing w:before="17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am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w w:val="85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  <w:r>
        <w:rPr>
          <w:rFonts w:ascii="Arial" w:eastAsia="Arial" w:hAnsi="Arial" w:cs="Arial"/>
          <w:w w:val="79"/>
          <w:sz w:val="21"/>
          <w:szCs w:val="21"/>
        </w:rPr>
        <w:t>s</w:t>
      </w:r>
    </w:p>
    <w:p w:rsidR="00B22339" w:rsidRDefault="007305EF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76"/>
          <w:sz w:val="16"/>
          <w:szCs w:val="16"/>
        </w:rPr>
        <w:lastRenderedPageBreak/>
        <w:t>P</w:t>
      </w:r>
      <w:r>
        <w:rPr>
          <w:rFonts w:ascii="Arial" w:eastAsia="Arial" w:hAnsi="Arial" w:cs="Arial"/>
          <w:spacing w:val="-1"/>
          <w:w w:val="116"/>
          <w:sz w:val="16"/>
          <w:szCs w:val="16"/>
        </w:rPr>
        <w:t>l</w:t>
      </w:r>
      <w:r>
        <w:rPr>
          <w:rFonts w:ascii="Arial" w:eastAsia="Arial" w:hAnsi="Arial" w:cs="Arial"/>
          <w:spacing w:val="1"/>
          <w:w w:val="76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76"/>
          <w:sz w:val="16"/>
          <w:szCs w:val="16"/>
        </w:rPr>
        <w:t>s</w:t>
      </w:r>
      <w:r>
        <w:rPr>
          <w:rFonts w:ascii="Arial" w:eastAsia="Arial" w:hAnsi="Arial" w:cs="Arial"/>
          <w:w w:val="76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pr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t</w:t>
      </w:r>
      <w:r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16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101"/>
          <w:sz w:val="16"/>
          <w:szCs w:val="16"/>
        </w:rPr>
        <w:t>f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103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4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>a</w:t>
      </w:r>
      <w:r>
        <w:rPr>
          <w:rFonts w:ascii="Arial" w:eastAsia="Arial" w:hAnsi="Arial" w:cs="Arial"/>
          <w:w w:val="103"/>
          <w:sz w:val="16"/>
          <w:szCs w:val="16"/>
        </w:rPr>
        <w:t>t</w:t>
      </w:r>
      <w:r>
        <w:rPr>
          <w:rFonts w:ascii="Arial" w:eastAsia="Arial" w:hAnsi="Arial" w:cs="Arial"/>
          <w:spacing w:val="-1"/>
          <w:w w:val="116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5"/>
          <w:sz w:val="16"/>
          <w:szCs w:val="16"/>
        </w:rPr>
        <w:t>n</w:t>
      </w:r>
    </w:p>
    <w:p w:rsidR="00B22339" w:rsidRDefault="00B22339">
      <w:pPr>
        <w:spacing w:after="0"/>
        <w:sectPr w:rsidR="00B22339">
          <w:type w:val="continuous"/>
          <w:pgSz w:w="12240" w:h="15840"/>
          <w:pgMar w:top="640" w:right="700" w:bottom="280" w:left="680" w:header="720" w:footer="720" w:gutter="0"/>
          <w:cols w:num="2" w:space="720" w:equalWidth="0">
            <w:col w:w="2854" w:space="1825"/>
            <w:col w:w="6181"/>
          </w:cols>
        </w:sectPr>
      </w:pPr>
    </w:p>
    <w:p w:rsidR="00B22339" w:rsidRDefault="00B22339">
      <w:pPr>
        <w:spacing w:after="0" w:line="240" w:lineRule="exact"/>
        <w:rPr>
          <w:sz w:val="24"/>
          <w:szCs w:val="24"/>
        </w:rPr>
      </w:pPr>
    </w:p>
    <w:p w:rsidR="00B22339" w:rsidRDefault="00C802A8">
      <w:pPr>
        <w:spacing w:before="25" w:after="0" w:line="240" w:lineRule="auto"/>
        <w:ind w:left="112" w:right="-20"/>
        <w:rPr>
          <w:rFonts w:ascii="Arial" w:eastAsia="Arial" w:hAnsi="Arial" w:cs="Arial"/>
          <w:sz w:val="21"/>
          <w:szCs w:val="21"/>
        </w:rPr>
      </w:pPr>
      <w:r w:rsidRPr="00C802A8">
        <w:rPr>
          <w:noProof/>
        </w:rPr>
        <w:pict>
          <v:group id="Group 17" o:spid="_x0000_s1056" style="position:absolute;left:0;text-align:left;margin-left:39.6pt;margin-top:-.45pt;width:525pt;height:.1pt;z-index:-251655680;mso-position-horizontal-relative:page" coordorigin="792,-9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">
            <v:shape id="Freeform 18" o:spid="_x0000_s1057" style="position:absolute;left:792;top:-9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efMAA&#10;AADbAAAADwAAAGRycy9kb3ducmV2LnhtbERPS2vCQBC+F/wPyxR6qxt7KBpdpRRLC54SBfE2ZqfZ&#10;YHY2ZDcP/70rCN7m43vOajPaWvTU+sqxgtk0AUFcOF1xqeCw/3mfg/ABWWPtmBRcycNmPXlZYard&#10;wBn1eShFDGGfogITQpNK6QtDFv3UNcSR+3etxRBhW0rd4hDDbS0/kuRTWqw4Nhhs6NtQcck7q0DL&#10;y/k3w+AOnPSnfbc7bs3sqNTb6/i1BBFoDE/xw/2n4/wF3H+J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2efMAAAADbAAAADwAAAAAAAAAAAAAAAACYAgAAZHJzL2Rvd25y&#10;ZXYueG1sUEsFBgAAAAAEAAQA9QAAAIUDAAAAAA==&#10;" path="m,l10500,e" filled="f" strokeweight=".18592mm">
              <v:path arrowok="t" o:connecttype="custom" o:connectlocs="0,0;10500,0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spacing w:val="1"/>
          <w:w w:val="92"/>
          <w:sz w:val="21"/>
          <w:szCs w:val="21"/>
        </w:rPr>
        <w:t>A</w:t>
      </w:r>
      <w:r w:rsidR="007305EF"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 w:rsidR="007305EF"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 w:rsidR="007305EF"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 w:rsidR="007305EF"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 w:rsidR="007305EF"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 w:rsidR="007305EF">
        <w:rPr>
          <w:rFonts w:ascii="Arial" w:eastAsia="Arial" w:hAnsi="Arial" w:cs="Arial"/>
          <w:w w:val="79"/>
          <w:sz w:val="21"/>
          <w:szCs w:val="21"/>
        </w:rPr>
        <w:t>s</w:t>
      </w:r>
    </w:p>
    <w:p w:rsidR="00B22339" w:rsidRDefault="00B22339">
      <w:pPr>
        <w:spacing w:before="18" w:after="0" w:line="220" w:lineRule="exact"/>
      </w:pPr>
    </w:p>
    <w:p w:rsidR="00B22339" w:rsidRDefault="00C802A8">
      <w:pPr>
        <w:spacing w:before="25" w:after="0" w:line="251" w:lineRule="auto"/>
        <w:ind w:left="112" w:right="55"/>
        <w:jc w:val="both"/>
        <w:rPr>
          <w:rFonts w:ascii="Arial" w:eastAsia="Arial" w:hAnsi="Arial" w:cs="Arial"/>
          <w:sz w:val="21"/>
          <w:szCs w:val="21"/>
        </w:rPr>
      </w:pPr>
      <w:r w:rsidRPr="00C802A8">
        <w:rPr>
          <w:noProof/>
        </w:rPr>
        <w:pict>
          <v:group id="Group 15" o:spid="_x0000_s1054" style="position:absolute;left:0;text-align:left;margin-left:39.6pt;margin-top:-.45pt;width:530.25pt;height:.1pt;z-index:-251654656;mso-position-horizontal-relative:page" coordorigin="792,-9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">
            <v:shape id="Freeform 16" o:spid="_x0000_s1055" style="position:absolute;left:792;top:-9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ZDsMA&#10;AADbAAAADwAAAGRycy9kb3ducmV2LnhtbERPS2sCMRC+F/wPYYRepGZbqMrWKCIofYDgupfepptx&#10;s7iZbJNUt//eCIXe5uN7znzZ21acyYfGsYLHcQaCuHK64VpBedg8zECEiKyxdUwKfinAcjG4m2Ou&#10;3YX3dC5iLVIIhxwVmBi7XMpQGbIYxq4jTtzReYsxQV9L7fGSwm0rn7JsIi02nBoMdrQ2VJ2KH6vg&#10;c/K1ffdvz+a4G32P1hZL/ihKpe6H/eoFRKQ+/ov/3K86zZ/C7Zd0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ZDsMAAADbAAAADwAAAAAAAAAAAAAAAACYAgAAZHJzL2Rv&#10;d25yZXYueG1sUEsFBgAAAAAEAAQA9QAAAIgDAAAAAA==&#10;" path="m,l10605,e" filled="f" strokeweight=".18592mm">
              <v:path arrowok="t" o:connecttype="custom" o:connectlocs="0,0;10605,0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w w:val="80"/>
          <w:sz w:val="21"/>
          <w:szCs w:val="21"/>
        </w:rPr>
        <w:t>C</w:t>
      </w:r>
      <w:r w:rsidR="007305EF"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 w:rsidR="007305EF">
        <w:rPr>
          <w:rFonts w:ascii="Arial" w:eastAsia="Arial" w:hAnsi="Arial" w:cs="Arial"/>
          <w:w w:val="119"/>
          <w:sz w:val="21"/>
          <w:szCs w:val="21"/>
        </w:rPr>
        <w:t>t</w:t>
      </w:r>
      <w:r w:rsidR="007305EF">
        <w:rPr>
          <w:rFonts w:ascii="Arial" w:eastAsia="Arial" w:hAnsi="Arial" w:cs="Arial"/>
          <w:spacing w:val="-1"/>
          <w:w w:val="94"/>
          <w:sz w:val="21"/>
          <w:szCs w:val="21"/>
        </w:rPr>
        <w:t>y</w:t>
      </w:r>
      <w:r w:rsidR="007305EF">
        <w:rPr>
          <w:rFonts w:ascii="Arial" w:eastAsia="Arial" w:hAnsi="Arial" w:cs="Arial"/>
          <w:w w:val="74"/>
          <w:sz w:val="21"/>
          <w:szCs w:val="21"/>
        </w:rPr>
        <w:t>,</w:t>
      </w:r>
      <w:r w:rsidR="007305EF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spacing w:val="-1"/>
          <w:w w:val="74"/>
          <w:sz w:val="21"/>
          <w:szCs w:val="21"/>
        </w:rPr>
        <w:t>S</w:t>
      </w:r>
      <w:r w:rsidR="007305EF">
        <w:rPr>
          <w:rFonts w:ascii="Arial" w:eastAsia="Arial" w:hAnsi="Arial" w:cs="Arial"/>
          <w:w w:val="119"/>
          <w:sz w:val="21"/>
          <w:szCs w:val="21"/>
        </w:rPr>
        <w:t>t</w:t>
      </w:r>
      <w:r w:rsidR="007305EF"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 w:rsidR="007305EF">
        <w:rPr>
          <w:rFonts w:ascii="Arial" w:eastAsia="Arial" w:hAnsi="Arial" w:cs="Arial"/>
          <w:w w:val="119"/>
          <w:sz w:val="21"/>
          <w:szCs w:val="21"/>
        </w:rPr>
        <w:t>t</w:t>
      </w:r>
      <w:r w:rsidR="007305EF">
        <w:rPr>
          <w:rFonts w:ascii="Arial" w:eastAsia="Arial" w:hAnsi="Arial" w:cs="Arial"/>
          <w:w w:val="85"/>
          <w:sz w:val="21"/>
          <w:szCs w:val="21"/>
        </w:rPr>
        <w:t>e,</w:t>
      </w:r>
      <w:r w:rsidR="007305EF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spacing w:val="1"/>
          <w:sz w:val="21"/>
          <w:szCs w:val="21"/>
        </w:rPr>
        <w:t>Zi</w:t>
      </w:r>
      <w:r w:rsidR="007305EF">
        <w:rPr>
          <w:rFonts w:ascii="Arial" w:eastAsia="Arial" w:hAnsi="Arial" w:cs="Arial"/>
          <w:sz w:val="21"/>
          <w:szCs w:val="21"/>
        </w:rPr>
        <w:t xml:space="preserve">p </w:t>
      </w:r>
      <w:r w:rsidR="007305EF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</w:t>
      </w:r>
      <w:r w:rsidR="007305EF">
        <w:rPr>
          <w:rFonts w:ascii="Arial" w:eastAsia="Arial" w:hAnsi="Arial" w:cs="Arial"/>
          <w:spacing w:val="-2"/>
          <w:w w:val="80"/>
          <w:sz w:val="21"/>
          <w:szCs w:val="21"/>
        </w:rPr>
        <w:t>P</w:t>
      </w:r>
      <w:r w:rsidR="007305EF">
        <w:rPr>
          <w:rFonts w:ascii="Arial" w:eastAsia="Arial" w:hAnsi="Arial" w:cs="Arial"/>
          <w:spacing w:val="1"/>
          <w:sz w:val="21"/>
          <w:szCs w:val="21"/>
        </w:rPr>
        <w:t>h</w:t>
      </w:r>
      <w:r w:rsidR="007305EF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="007305EF">
        <w:rPr>
          <w:rFonts w:ascii="Arial" w:eastAsia="Arial" w:hAnsi="Arial" w:cs="Arial"/>
          <w:spacing w:val="-2"/>
          <w:sz w:val="21"/>
          <w:szCs w:val="21"/>
        </w:rPr>
        <w:t>n</w:t>
      </w:r>
      <w:r w:rsidR="007305EF">
        <w:rPr>
          <w:rFonts w:ascii="Arial" w:eastAsia="Arial" w:hAnsi="Arial" w:cs="Arial"/>
          <w:w w:val="90"/>
          <w:sz w:val="21"/>
          <w:szCs w:val="21"/>
        </w:rPr>
        <w:t>e_</w:t>
      </w:r>
      <w:r w:rsidR="007305EF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</w:t>
      </w:r>
      <w:r w:rsidR="007305EF">
        <w:rPr>
          <w:rFonts w:ascii="Arial" w:eastAsia="Arial" w:hAnsi="Arial" w:cs="Arial"/>
          <w:spacing w:val="-2"/>
          <w:sz w:val="21"/>
          <w:szCs w:val="21"/>
          <w:u w:val="single" w:color="000000"/>
        </w:rPr>
        <w:t xml:space="preserve"> </w:t>
      </w:r>
      <w:r w:rsidR="007305EF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w w:val="80"/>
          <w:sz w:val="21"/>
          <w:szCs w:val="21"/>
        </w:rPr>
        <w:t>C</w:t>
      </w:r>
      <w:r w:rsidR="007305EF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="007305EF">
        <w:rPr>
          <w:rFonts w:ascii="Arial" w:eastAsia="Arial" w:hAnsi="Arial" w:cs="Arial"/>
          <w:spacing w:val="1"/>
          <w:sz w:val="21"/>
          <w:szCs w:val="21"/>
        </w:rPr>
        <w:t>n</w:t>
      </w:r>
      <w:r w:rsidR="007305EF">
        <w:rPr>
          <w:rFonts w:ascii="Arial" w:eastAsia="Arial" w:hAnsi="Arial" w:cs="Arial"/>
          <w:w w:val="119"/>
          <w:sz w:val="21"/>
          <w:szCs w:val="21"/>
        </w:rPr>
        <w:t>t</w:t>
      </w:r>
      <w:r w:rsidR="007305EF"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 w:rsidR="007305EF"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 w:rsidR="007305EF">
        <w:rPr>
          <w:rFonts w:ascii="Arial" w:eastAsia="Arial" w:hAnsi="Arial" w:cs="Arial"/>
          <w:w w:val="119"/>
          <w:sz w:val="21"/>
          <w:szCs w:val="21"/>
        </w:rPr>
        <w:t>t</w:t>
      </w:r>
      <w:r w:rsidR="007305EF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spacing w:val="1"/>
          <w:w w:val="90"/>
          <w:sz w:val="21"/>
          <w:szCs w:val="21"/>
        </w:rPr>
        <w:t>P</w:t>
      </w:r>
      <w:r w:rsidR="007305EF"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 w:rsidR="007305EF">
        <w:rPr>
          <w:rFonts w:ascii="Arial" w:eastAsia="Arial" w:hAnsi="Arial" w:cs="Arial"/>
          <w:spacing w:val="1"/>
          <w:w w:val="90"/>
          <w:sz w:val="21"/>
          <w:szCs w:val="21"/>
        </w:rPr>
        <w:t>rs</w:t>
      </w:r>
      <w:r w:rsidR="007305EF">
        <w:rPr>
          <w:rFonts w:ascii="Arial" w:eastAsia="Arial" w:hAnsi="Arial" w:cs="Arial"/>
          <w:spacing w:val="-1"/>
          <w:w w:val="90"/>
          <w:sz w:val="21"/>
          <w:szCs w:val="21"/>
        </w:rPr>
        <w:t>o</w:t>
      </w:r>
      <w:r w:rsidR="007305EF">
        <w:rPr>
          <w:rFonts w:ascii="Arial" w:eastAsia="Arial" w:hAnsi="Arial" w:cs="Arial"/>
          <w:w w:val="90"/>
          <w:sz w:val="21"/>
          <w:szCs w:val="21"/>
        </w:rPr>
        <w:t>n</w:t>
      </w:r>
      <w:r w:rsidR="007305EF">
        <w:rPr>
          <w:rFonts w:ascii="Arial" w:eastAsia="Arial" w:hAnsi="Arial" w:cs="Arial"/>
          <w:spacing w:val="6"/>
          <w:w w:val="90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w w:val="90"/>
          <w:sz w:val="21"/>
          <w:szCs w:val="21"/>
          <w:u w:val="single" w:color="000000"/>
        </w:rPr>
        <w:t xml:space="preserve">                                                   </w:t>
      </w:r>
      <w:r w:rsidR="007305EF">
        <w:rPr>
          <w:rFonts w:ascii="Arial" w:eastAsia="Arial" w:hAnsi="Arial" w:cs="Arial"/>
          <w:spacing w:val="-1"/>
          <w:w w:val="74"/>
          <w:sz w:val="21"/>
          <w:szCs w:val="21"/>
        </w:rPr>
        <w:t>E</w:t>
      </w:r>
      <w:r w:rsidR="007305EF">
        <w:rPr>
          <w:rFonts w:ascii="Arial" w:eastAsia="Arial" w:hAnsi="Arial" w:cs="Arial"/>
          <w:w w:val="92"/>
          <w:sz w:val="21"/>
          <w:szCs w:val="21"/>
        </w:rPr>
        <w:t>-</w:t>
      </w:r>
      <w:r w:rsidR="007305EF">
        <w:rPr>
          <w:rFonts w:ascii="Arial" w:eastAsia="Arial" w:hAnsi="Arial" w:cs="Arial"/>
          <w:spacing w:val="-1"/>
          <w:sz w:val="21"/>
          <w:szCs w:val="21"/>
        </w:rPr>
        <w:t>m</w:t>
      </w:r>
      <w:r w:rsidR="007305EF">
        <w:rPr>
          <w:rFonts w:ascii="Arial" w:eastAsia="Arial" w:hAnsi="Arial" w:cs="Arial"/>
          <w:spacing w:val="-3"/>
          <w:w w:val="87"/>
          <w:sz w:val="21"/>
          <w:szCs w:val="21"/>
        </w:rPr>
        <w:t>a</w:t>
      </w:r>
      <w:r w:rsidR="007305EF"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 w:rsidR="007305EF">
        <w:rPr>
          <w:rFonts w:ascii="Arial" w:eastAsia="Arial" w:hAnsi="Arial" w:cs="Arial"/>
          <w:w w:val="106"/>
          <w:sz w:val="21"/>
          <w:szCs w:val="21"/>
        </w:rPr>
        <w:t>l</w:t>
      </w:r>
      <w:r w:rsidR="007305EF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spacing w:val="-2"/>
          <w:w w:val="92"/>
          <w:sz w:val="21"/>
          <w:szCs w:val="21"/>
        </w:rPr>
        <w:t>A</w:t>
      </w:r>
      <w:r w:rsidR="007305EF"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 w:rsidR="007305EF"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 w:rsidR="007305EF"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 w:rsidR="007305EF">
        <w:rPr>
          <w:rFonts w:ascii="Arial" w:eastAsia="Arial" w:hAnsi="Arial" w:cs="Arial"/>
          <w:w w:val="85"/>
          <w:sz w:val="21"/>
          <w:szCs w:val="21"/>
        </w:rPr>
        <w:t>e</w:t>
      </w:r>
      <w:r w:rsidR="007305EF">
        <w:rPr>
          <w:rFonts w:ascii="Arial" w:eastAsia="Arial" w:hAnsi="Arial" w:cs="Arial"/>
          <w:spacing w:val="1"/>
          <w:w w:val="85"/>
          <w:sz w:val="21"/>
          <w:szCs w:val="21"/>
        </w:rPr>
        <w:t>s</w:t>
      </w:r>
      <w:r w:rsidR="007305EF">
        <w:rPr>
          <w:rFonts w:ascii="Arial" w:eastAsia="Arial" w:hAnsi="Arial" w:cs="Arial"/>
          <w:w w:val="79"/>
          <w:sz w:val="21"/>
          <w:szCs w:val="21"/>
        </w:rPr>
        <w:t>s</w:t>
      </w:r>
      <w:r w:rsidR="007305EF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</w:t>
      </w:r>
      <w:r w:rsidR="007305EF">
        <w:rPr>
          <w:rFonts w:ascii="Arial" w:eastAsia="Arial" w:hAnsi="Arial" w:cs="Arial"/>
          <w:spacing w:val="7"/>
          <w:sz w:val="21"/>
          <w:szCs w:val="21"/>
          <w:u w:val="single" w:color="000000"/>
        </w:rPr>
        <w:t xml:space="preserve"> </w:t>
      </w:r>
      <w:r w:rsidR="007305EF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w w:val="80"/>
          <w:sz w:val="21"/>
          <w:szCs w:val="21"/>
        </w:rPr>
        <w:t>C</w:t>
      </w:r>
      <w:r w:rsidR="007305EF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="007305EF">
        <w:rPr>
          <w:rFonts w:ascii="Arial" w:eastAsia="Arial" w:hAnsi="Arial" w:cs="Arial"/>
          <w:spacing w:val="-1"/>
          <w:sz w:val="21"/>
          <w:szCs w:val="21"/>
        </w:rPr>
        <w:t>m</w:t>
      </w:r>
      <w:r w:rsidR="007305EF">
        <w:rPr>
          <w:rFonts w:ascii="Arial" w:eastAsia="Arial" w:hAnsi="Arial" w:cs="Arial"/>
          <w:w w:val="102"/>
          <w:sz w:val="21"/>
          <w:szCs w:val="21"/>
        </w:rPr>
        <w:t>p</w:t>
      </w:r>
      <w:r w:rsidR="007305EF"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 w:rsidR="007305EF">
        <w:rPr>
          <w:rFonts w:ascii="Arial" w:eastAsia="Arial" w:hAnsi="Arial" w:cs="Arial"/>
          <w:spacing w:val="1"/>
          <w:sz w:val="21"/>
          <w:szCs w:val="21"/>
        </w:rPr>
        <w:t>n</w:t>
      </w:r>
      <w:r w:rsidR="007305EF">
        <w:rPr>
          <w:rFonts w:ascii="Arial" w:eastAsia="Arial" w:hAnsi="Arial" w:cs="Arial"/>
          <w:w w:val="94"/>
          <w:sz w:val="21"/>
          <w:szCs w:val="21"/>
        </w:rPr>
        <w:t>y</w:t>
      </w:r>
      <w:r w:rsidR="007305EF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="007305EF">
        <w:rPr>
          <w:rFonts w:ascii="Arial" w:eastAsia="Arial" w:hAnsi="Arial" w:cs="Arial"/>
          <w:spacing w:val="-1"/>
          <w:w w:val="89"/>
          <w:sz w:val="21"/>
          <w:szCs w:val="21"/>
        </w:rPr>
        <w:t>W</w:t>
      </w:r>
      <w:r w:rsidR="007305EF">
        <w:rPr>
          <w:rFonts w:ascii="Arial" w:eastAsia="Arial" w:hAnsi="Arial" w:cs="Arial"/>
          <w:w w:val="96"/>
          <w:sz w:val="21"/>
          <w:szCs w:val="21"/>
        </w:rPr>
        <w:t>e</w:t>
      </w:r>
      <w:r w:rsidR="007305EF">
        <w:rPr>
          <w:rFonts w:ascii="Arial" w:eastAsia="Arial" w:hAnsi="Arial" w:cs="Arial"/>
          <w:spacing w:val="-2"/>
          <w:w w:val="96"/>
          <w:sz w:val="21"/>
          <w:szCs w:val="21"/>
        </w:rPr>
        <w:t>b</w:t>
      </w:r>
      <w:r w:rsidR="007305EF">
        <w:rPr>
          <w:rFonts w:ascii="Arial" w:eastAsia="Arial" w:hAnsi="Arial" w:cs="Arial"/>
          <w:spacing w:val="1"/>
          <w:w w:val="79"/>
          <w:sz w:val="21"/>
          <w:szCs w:val="21"/>
        </w:rPr>
        <w:t>s</w:t>
      </w:r>
      <w:r w:rsidR="007305EF"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 w:rsidR="007305EF">
        <w:rPr>
          <w:rFonts w:ascii="Arial" w:eastAsia="Arial" w:hAnsi="Arial" w:cs="Arial"/>
          <w:w w:val="119"/>
          <w:sz w:val="21"/>
          <w:szCs w:val="21"/>
        </w:rPr>
        <w:t>t</w:t>
      </w:r>
      <w:r w:rsidR="007305EF"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 w:rsidR="007305EF"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  <w:r w:rsidR="007305EF">
        <w:rPr>
          <w:rFonts w:ascii="Arial" w:eastAsia="Arial" w:hAnsi="Arial" w:cs="Arial"/>
          <w:spacing w:val="-19"/>
          <w:sz w:val="21"/>
          <w:szCs w:val="21"/>
          <w:u w:val="single" w:color="000000"/>
        </w:rPr>
        <w:t xml:space="preserve"> </w:t>
      </w:r>
    </w:p>
    <w:p w:rsidR="00B22339" w:rsidRDefault="00B22339">
      <w:pPr>
        <w:spacing w:before="1" w:after="0" w:line="240" w:lineRule="exact"/>
        <w:rPr>
          <w:sz w:val="24"/>
          <w:szCs w:val="24"/>
        </w:rPr>
      </w:pPr>
    </w:p>
    <w:p w:rsidR="00B22339" w:rsidRDefault="00C802A8">
      <w:pPr>
        <w:spacing w:before="23" w:after="0" w:line="260" w:lineRule="auto"/>
        <w:ind w:left="3443" w:right="4374" w:hanging="3331"/>
        <w:rPr>
          <w:rFonts w:ascii="Arial" w:eastAsia="Arial" w:hAnsi="Arial" w:cs="Arial"/>
        </w:rPr>
      </w:pPr>
      <w:r w:rsidRPr="00C802A8">
        <w:rPr>
          <w:noProof/>
        </w:rPr>
        <w:pict>
          <v:group id="Group 13" o:spid="_x0000_s1052" style="position:absolute;left:0;text-align:left;margin-left:361.1pt;margin-top:76.95pt;width:60.05pt;height:.1pt;z-index:-251653632;mso-position-horizontal-relative:page" coordorigin="7222,1539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B+WwMAAOUHAAAOAAAAZHJzL2Uyb0RvYy54bWykVdtu2zAMfR+wfxD0uCH1JW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">
            <v:shape id="Freeform 14" o:spid="_x0000_s1053" style="position:absolute;left:7222;top:1539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+lsAA&#10;AADbAAAADwAAAGRycy9kb3ducmV2LnhtbERPS4vCMBC+L+x/CCN426YqSuk2FVkQBC/r47K3oRnb&#10;YjMpSbT1328Ewdt8fM8p1qPpxJ2cby0rmCUpCOLK6pZrBefT9isD4QOyxs4yKXiQh3X5+VFgru3A&#10;B7ofQy1iCPscFTQh9LmUvmrIoE9sTxy5i3UGQ4SultrhEMNNJ+dpupIGW44NDfb001B1Pd6MgkW3&#10;yIbsF/ezv1XQO3fbZI9LrdR0Mm6+QQQaw1v8cu90nL+E5y/x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X+lsAAAADbAAAADwAAAAAAAAAAAAAAAACYAgAAZHJzL2Rvd25y&#10;ZXYueG1sUEsFBgAAAAAEAAQA9QAAAIUDAAAAAA==&#10;" path="m,l1201,e" filled="f" strokeweight=".17533mm">
              <v:path arrowok="t" o:connecttype="custom" o:connectlocs="0,0;1201,0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spacing w:val="-1"/>
          <w:sz w:val="28"/>
          <w:szCs w:val="28"/>
        </w:rPr>
        <w:t>2</w:t>
      </w:r>
      <w:r w:rsidR="007305EF">
        <w:rPr>
          <w:rFonts w:ascii="Arial" w:eastAsia="Arial" w:hAnsi="Arial" w:cs="Arial"/>
          <w:sz w:val="28"/>
          <w:szCs w:val="28"/>
        </w:rPr>
        <w:t>.</w:t>
      </w:r>
      <w:r w:rsidR="007305EF"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b/>
          <w:bCs/>
          <w:w w:val="89"/>
        </w:rPr>
        <w:t>E</w:t>
      </w:r>
      <w:r w:rsidR="007305EF">
        <w:rPr>
          <w:rFonts w:ascii="Arial" w:eastAsia="Arial" w:hAnsi="Arial" w:cs="Arial"/>
          <w:b/>
          <w:bCs/>
          <w:spacing w:val="-1"/>
          <w:w w:val="89"/>
        </w:rPr>
        <w:t>XH</w:t>
      </w:r>
      <w:r w:rsidR="007305EF">
        <w:rPr>
          <w:rFonts w:ascii="Arial" w:eastAsia="Arial" w:hAnsi="Arial" w:cs="Arial"/>
          <w:b/>
          <w:bCs/>
          <w:w w:val="89"/>
        </w:rPr>
        <w:t>I</w:t>
      </w:r>
      <w:r w:rsidR="007305EF">
        <w:rPr>
          <w:rFonts w:ascii="Arial" w:eastAsia="Arial" w:hAnsi="Arial" w:cs="Arial"/>
          <w:b/>
          <w:bCs/>
          <w:spacing w:val="1"/>
          <w:w w:val="89"/>
        </w:rPr>
        <w:t>B</w:t>
      </w:r>
      <w:r w:rsidR="007305EF">
        <w:rPr>
          <w:rFonts w:ascii="Arial" w:eastAsia="Arial" w:hAnsi="Arial" w:cs="Arial"/>
          <w:b/>
          <w:bCs/>
          <w:w w:val="89"/>
        </w:rPr>
        <w:t>I</w:t>
      </w:r>
      <w:r w:rsidR="007305EF">
        <w:rPr>
          <w:rFonts w:ascii="Arial" w:eastAsia="Arial" w:hAnsi="Arial" w:cs="Arial"/>
          <w:b/>
          <w:bCs/>
          <w:spacing w:val="-1"/>
          <w:w w:val="89"/>
        </w:rPr>
        <w:t>T</w:t>
      </w:r>
      <w:r w:rsidR="007305EF">
        <w:rPr>
          <w:rFonts w:ascii="Arial" w:eastAsia="Arial" w:hAnsi="Arial" w:cs="Arial"/>
          <w:b/>
          <w:bCs/>
          <w:w w:val="89"/>
        </w:rPr>
        <w:t>OR</w:t>
      </w:r>
      <w:r w:rsidR="007305EF">
        <w:rPr>
          <w:rFonts w:ascii="Arial" w:eastAsia="Arial" w:hAnsi="Arial" w:cs="Arial"/>
          <w:b/>
          <w:bCs/>
          <w:spacing w:val="-9"/>
          <w:w w:val="89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</w:rPr>
        <w:t>a</w:t>
      </w:r>
      <w:r w:rsidR="007305EF">
        <w:rPr>
          <w:rFonts w:ascii="Arial" w:eastAsia="Arial" w:hAnsi="Arial" w:cs="Arial"/>
          <w:b/>
          <w:bCs/>
        </w:rPr>
        <w:t>t</w:t>
      </w:r>
      <w:r w:rsidR="007305EF">
        <w:rPr>
          <w:rFonts w:ascii="Arial" w:eastAsia="Arial" w:hAnsi="Arial" w:cs="Arial"/>
          <w:b/>
          <w:bCs/>
          <w:spacing w:val="-16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</w:rPr>
        <w:t>t</w:t>
      </w:r>
      <w:r w:rsidR="007305EF">
        <w:rPr>
          <w:rFonts w:ascii="Arial" w:eastAsia="Arial" w:hAnsi="Arial" w:cs="Arial"/>
          <w:b/>
          <w:bCs/>
        </w:rPr>
        <w:t>he</w:t>
      </w:r>
      <w:r w:rsidR="007305EF">
        <w:rPr>
          <w:rFonts w:ascii="Arial" w:eastAsia="Arial" w:hAnsi="Arial" w:cs="Arial"/>
          <w:b/>
          <w:bCs/>
          <w:spacing w:val="-21"/>
        </w:rPr>
        <w:t xml:space="preserve"> </w:t>
      </w:r>
      <w:r w:rsidR="007305EF">
        <w:rPr>
          <w:rFonts w:ascii="Arial" w:eastAsia="Arial" w:hAnsi="Arial" w:cs="Arial"/>
          <w:b/>
          <w:bCs/>
          <w:spacing w:val="-2"/>
          <w:w w:val="86"/>
        </w:rPr>
        <w:t>C</w:t>
      </w:r>
      <w:r w:rsidR="007305EF">
        <w:rPr>
          <w:rFonts w:ascii="Arial" w:eastAsia="Arial" w:hAnsi="Arial" w:cs="Arial"/>
          <w:b/>
          <w:bCs/>
          <w:w w:val="86"/>
        </w:rPr>
        <w:t>O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NF</w:t>
      </w:r>
      <w:r w:rsidR="007305EF">
        <w:rPr>
          <w:rFonts w:ascii="Arial" w:eastAsia="Arial" w:hAnsi="Arial" w:cs="Arial"/>
          <w:b/>
          <w:bCs/>
          <w:w w:val="86"/>
        </w:rPr>
        <w:t>E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R</w:t>
      </w:r>
      <w:r w:rsidR="007305EF">
        <w:rPr>
          <w:rFonts w:ascii="Arial" w:eastAsia="Arial" w:hAnsi="Arial" w:cs="Arial"/>
          <w:b/>
          <w:bCs/>
          <w:w w:val="86"/>
        </w:rPr>
        <w:t>E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N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C</w:t>
      </w:r>
      <w:r w:rsidR="007305EF">
        <w:rPr>
          <w:rFonts w:ascii="Arial" w:eastAsia="Arial" w:hAnsi="Arial" w:cs="Arial"/>
          <w:b/>
          <w:bCs/>
          <w:w w:val="86"/>
        </w:rPr>
        <w:t>E</w:t>
      </w:r>
      <w:r w:rsidR="007305EF">
        <w:rPr>
          <w:rFonts w:ascii="Arial" w:eastAsia="Arial" w:hAnsi="Arial" w:cs="Arial"/>
          <w:b/>
          <w:bCs/>
          <w:spacing w:val="-14"/>
          <w:w w:val="86"/>
        </w:rPr>
        <w:t xml:space="preserve"> </w:t>
      </w:r>
      <w:r w:rsidR="007305EF">
        <w:rPr>
          <w:rFonts w:ascii="Arial" w:eastAsia="Arial" w:hAnsi="Arial" w:cs="Arial"/>
          <w:b/>
          <w:bCs/>
          <w:w w:val="86"/>
        </w:rPr>
        <w:t>(</w:t>
      </w:r>
      <w:r w:rsidR="007305EF">
        <w:rPr>
          <w:rFonts w:ascii="Arial" w:eastAsia="Arial" w:hAnsi="Arial" w:cs="Arial"/>
          <w:b/>
          <w:bCs/>
          <w:spacing w:val="-2"/>
          <w:w w:val="86"/>
        </w:rPr>
        <w:t>1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-</w:t>
      </w:r>
      <w:r w:rsidR="007305EF">
        <w:rPr>
          <w:rFonts w:ascii="Arial" w:eastAsia="Arial" w:hAnsi="Arial" w:cs="Arial"/>
          <w:b/>
          <w:bCs/>
          <w:spacing w:val="-2"/>
          <w:w w:val="86"/>
        </w:rPr>
        <w:t>d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a</w:t>
      </w:r>
      <w:r w:rsidR="007305EF">
        <w:rPr>
          <w:rFonts w:ascii="Arial" w:eastAsia="Arial" w:hAnsi="Arial" w:cs="Arial"/>
          <w:b/>
          <w:bCs/>
          <w:w w:val="86"/>
        </w:rPr>
        <w:t xml:space="preserve">y) </w:t>
      </w:r>
      <w:r w:rsidR="007305EF">
        <w:rPr>
          <w:rFonts w:ascii="Arial" w:eastAsia="Arial" w:hAnsi="Arial" w:cs="Arial"/>
          <w:b/>
          <w:bCs/>
          <w:spacing w:val="8"/>
          <w:w w:val="86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86"/>
        </w:rPr>
        <w:t>T</w:t>
      </w:r>
      <w:r w:rsidR="007305EF">
        <w:rPr>
          <w:rFonts w:ascii="Arial" w:eastAsia="Arial" w:hAnsi="Arial" w:cs="Arial"/>
          <w:b/>
          <w:bCs/>
          <w:w w:val="86"/>
        </w:rPr>
        <w:t>h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u</w:t>
      </w:r>
      <w:r w:rsidR="007305EF">
        <w:rPr>
          <w:rFonts w:ascii="Arial" w:eastAsia="Arial" w:hAnsi="Arial" w:cs="Arial"/>
          <w:b/>
          <w:bCs/>
          <w:spacing w:val="-2"/>
          <w:w w:val="86"/>
        </w:rPr>
        <w:t>r</w:t>
      </w:r>
      <w:r w:rsidR="007305EF">
        <w:rPr>
          <w:rFonts w:ascii="Arial" w:eastAsia="Arial" w:hAnsi="Arial" w:cs="Arial"/>
          <w:b/>
          <w:bCs/>
          <w:w w:val="86"/>
        </w:rPr>
        <w:t>s</w:t>
      </w:r>
      <w:r w:rsidR="007305EF">
        <w:rPr>
          <w:rFonts w:ascii="Arial" w:eastAsia="Arial" w:hAnsi="Arial" w:cs="Arial"/>
          <w:b/>
          <w:bCs/>
          <w:spacing w:val="-2"/>
          <w:w w:val="86"/>
        </w:rPr>
        <w:t>d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a</w:t>
      </w:r>
      <w:r w:rsidR="007305EF">
        <w:rPr>
          <w:rFonts w:ascii="Arial" w:eastAsia="Arial" w:hAnsi="Arial" w:cs="Arial"/>
          <w:b/>
          <w:bCs/>
          <w:w w:val="86"/>
        </w:rPr>
        <w:t xml:space="preserve">y, </w:t>
      </w:r>
      <w:r w:rsidR="007305EF">
        <w:rPr>
          <w:rFonts w:ascii="Arial" w:eastAsia="Arial" w:hAnsi="Arial" w:cs="Arial"/>
          <w:b/>
          <w:bCs/>
          <w:spacing w:val="7"/>
          <w:w w:val="86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Ma</w:t>
      </w:r>
      <w:r w:rsidR="007305EF">
        <w:rPr>
          <w:rFonts w:ascii="Arial" w:eastAsia="Arial" w:hAnsi="Arial" w:cs="Arial"/>
          <w:b/>
          <w:bCs/>
          <w:w w:val="86"/>
        </w:rPr>
        <w:t>y</w:t>
      </w:r>
      <w:r w:rsidR="007305EF">
        <w:rPr>
          <w:rFonts w:ascii="Arial" w:eastAsia="Arial" w:hAnsi="Arial" w:cs="Arial"/>
          <w:b/>
          <w:bCs/>
          <w:spacing w:val="39"/>
          <w:w w:val="86"/>
        </w:rPr>
        <w:t xml:space="preserve"> </w:t>
      </w:r>
      <w:r w:rsidR="007305EF">
        <w:rPr>
          <w:rFonts w:ascii="Arial" w:eastAsia="Arial" w:hAnsi="Arial" w:cs="Arial"/>
          <w:b/>
          <w:bCs/>
        </w:rPr>
        <w:t>3,</w:t>
      </w:r>
      <w:r w:rsidR="007305EF">
        <w:rPr>
          <w:rFonts w:ascii="Arial" w:eastAsia="Arial" w:hAnsi="Arial" w:cs="Arial"/>
          <w:b/>
          <w:bCs/>
          <w:spacing w:val="-23"/>
        </w:rPr>
        <w:t xml:space="preserve"> </w:t>
      </w:r>
      <w:r w:rsidR="007305EF">
        <w:rPr>
          <w:rFonts w:ascii="Arial" w:eastAsia="Arial" w:hAnsi="Arial" w:cs="Arial"/>
          <w:b/>
          <w:bCs/>
        </w:rPr>
        <w:t>2012 (</w:t>
      </w:r>
      <w:r w:rsidR="007305EF">
        <w:rPr>
          <w:rFonts w:ascii="Arial" w:eastAsia="Arial" w:hAnsi="Arial" w:cs="Arial"/>
          <w:b/>
          <w:bCs/>
          <w:sz w:val="20"/>
          <w:szCs w:val="20"/>
        </w:rPr>
        <w:t>1</w:t>
      </w:r>
      <w:r w:rsidR="007305EF"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 w:rsidR="007305EF">
        <w:rPr>
          <w:rFonts w:ascii="Arial" w:eastAsia="Arial" w:hAnsi="Arial" w:cs="Arial"/>
          <w:b/>
          <w:bCs/>
          <w:sz w:val="20"/>
          <w:szCs w:val="20"/>
        </w:rPr>
        <w:t>2</w:t>
      </w:r>
      <w:r w:rsidR="007305EF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94"/>
        </w:rPr>
        <w:t>da</w:t>
      </w:r>
      <w:r w:rsidR="007305EF">
        <w:rPr>
          <w:rFonts w:ascii="Arial" w:eastAsia="Arial" w:hAnsi="Arial" w:cs="Arial"/>
          <w:b/>
          <w:bCs/>
          <w:w w:val="94"/>
        </w:rPr>
        <w:t>y)</w:t>
      </w:r>
      <w:r w:rsidR="007305EF">
        <w:rPr>
          <w:rFonts w:ascii="Arial" w:eastAsia="Arial" w:hAnsi="Arial" w:cs="Arial"/>
          <w:b/>
          <w:bCs/>
          <w:spacing w:val="-6"/>
          <w:w w:val="94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94"/>
        </w:rPr>
        <w:t>F</w:t>
      </w:r>
      <w:r w:rsidR="007305EF">
        <w:rPr>
          <w:rFonts w:ascii="Arial" w:eastAsia="Arial" w:hAnsi="Arial" w:cs="Arial"/>
          <w:b/>
          <w:bCs/>
          <w:w w:val="94"/>
        </w:rPr>
        <w:t>r</w:t>
      </w:r>
      <w:r w:rsidR="007305EF">
        <w:rPr>
          <w:rFonts w:ascii="Arial" w:eastAsia="Arial" w:hAnsi="Arial" w:cs="Arial"/>
          <w:b/>
          <w:bCs/>
          <w:spacing w:val="-3"/>
          <w:w w:val="94"/>
        </w:rPr>
        <w:t>i</w:t>
      </w:r>
      <w:r w:rsidR="007305EF">
        <w:rPr>
          <w:rFonts w:ascii="Arial" w:eastAsia="Arial" w:hAnsi="Arial" w:cs="Arial"/>
          <w:b/>
          <w:bCs/>
          <w:spacing w:val="1"/>
          <w:w w:val="94"/>
        </w:rPr>
        <w:t>da</w:t>
      </w:r>
      <w:r w:rsidR="007305EF">
        <w:rPr>
          <w:rFonts w:ascii="Arial" w:eastAsia="Arial" w:hAnsi="Arial" w:cs="Arial"/>
          <w:b/>
          <w:bCs/>
          <w:w w:val="94"/>
        </w:rPr>
        <w:t>y,</w:t>
      </w:r>
      <w:r w:rsidR="007305EF">
        <w:rPr>
          <w:rFonts w:ascii="Arial" w:eastAsia="Arial" w:hAnsi="Arial" w:cs="Arial"/>
          <w:b/>
          <w:bCs/>
          <w:spacing w:val="-16"/>
          <w:w w:val="94"/>
        </w:rPr>
        <w:t xml:space="preserve"> </w:t>
      </w:r>
      <w:r w:rsidR="007305EF">
        <w:rPr>
          <w:rFonts w:ascii="Arial" w:eastAsia="Arial" w:hAnsi="Arial" w:cs="Arial"/>
          <w:b/>
          <w:bCs/>
          <w:spacing w:val="-2"/>
          <w:w w:val="94"/>
        </w:rPr>
        <w:t>M</w:t>
      </w:r>
      <w:r w:rsidR="007305EF">
        <w:rPr>
          <w:rFonts w:ascii="Arial" w:eastAsia="Arial" w:hAnsi="Arial" w:cs="Arial"/>
          <w:b/>
          <w:bCs/>
          <w:spacing w:val="-1"/>
          <w:w w:val="94"/>
        </w:rPr>
        <w:t>a</w:t>
      </w:r>
      <w:r w:rsidR="007305EF">
        <w:rPr>
          <w:rFonts w:ascii="Arial" w:eastAsia="Arial" w:hAnsi="Arial" w:cs="Arial"/>
          <w:b/>
          <w:bCs/>
          <w:w w:val="94"/>
        </w:rPr>
        <w:t>y</w:t>
      </w:r>
      <w:r w:rsidR="007305EF">
        <w:rPr>
          <w:rFonts w:ascii="Arial" w:eastAsia="Arial" w:hAnsi="Arial" w:cs="Arial"/>
          <w:b/>
          <w:bCs/>
          <w:spacing w:val="2"/>
          <w:w w:val="94"/>
        </w:rPr>
        <w:t xml:space="preserve"> </w:t>
      </w:r>
      <w:r w:rsidR="007305EF">
        <w:rPr>
          <w:rFonts w:ascii="Arial" w:eastAsia="Arial" w:hAnsi="Arial" w:cs="Arial"/>
          <w:b/>
          <w:bCs/>
        </w:rPr>
        <w:t>4,</w:t>
      </w:r>
      <w:r w:rsidR="007305EF">
        <w:rPr>
          <w:rFonts w:ascii="Arial" w:eastAsia="Arial" w:hAnsi="Arial" w:cs="Arial"/>
          <w:b/>
          <w:bCs/>
          <w:spacing w:val="-20"/>
        </w:rPr>
        <w:t xml:space="preserve"> </w:t>
      </w:r>
      <w:r w:rsidR="007305EF">
        <w:rPr>
          <w:rFonts w:ascii="Arial" w:eastAsia="Arial" w:hAnsi="Arial" w:cs="Arial"/>
          <w:b/>
          <w:bCs/>
        </w:rPr>
        <w:t>2</w:t>
      </w:r>
      <w:r w:rsidR="007305EF">
        <w:rPr>
          <w:rFonts w:ascii="Arial" w:eastAsia="Arial" w:hAnsi="Arial" w:cs="Arial"/>
          <w:b/>
          <w:bCs/>
          <w:spacing w:val="-2"/>
        </w:rPr>
        <w:t>0</w:t>
      </w:r>
      <w:r w:rsidR="007305EF">
        <w:rPr>
          <w:rFonts w:ascii="Arial" w:eastAsia="Arial" w:hAnsi="Arial" w:cs="Arial"/>
          <w:b/>
          <w:bCs/>
        </w:rPr>
        <w:t>12</w:t>
      </w:r>
    </w:p>
    <w:p w:rsidR="00B22339" w:rsidRDefault="00B22339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5"/>
        <w:gridCol w:w="1440"/>
        <w:gridCol w:w="1440"/>
        <w:gridCol w:w="1440"/>
        <w:gridCol w:w="1428"/>
      </w:tblGrid>
      <w:tr w:rsidR="00B22339">
        <w:trPr>
          <w:trHeight w:hRule="exact" w:val="1951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2339" w:rsidRDefault="007305EF">
            <w:pPr>
              <w:spacing w:before="55" w:after="0" w:line="239" w:lineRule="auto"/>
              <w:ind w:left="54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82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  <w:p w:rsidR="00B22339" w:rsidRDefault="00B22339">
            <w:pPr>
              <w:spacing w:before="11" w:after="0" w:line="220" w:lineRule="exact"/>
            </w:pPr>
          </w:p>
          <w:p w:rsidR="00B22339" w:rsidRDefault="007305EF" w:rsidP="00C751FB">
            <w:pPr>
              <w:spacing w:after="0" w:line="240" w:lineRule="auto"/>
              <w:ind w:left="54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="00826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2339" w:rsidRDefault="007305EF">
            <w:pPr>
              <w:tabs>
                <w:tab w:val="left" w:pos="760"/>
                <w:tab w:val="left" w:pos="1260"/>
              </w:tabs>
              <w:spacing w:before="54" w:after="0" w:line="959" w:lineRule="auto"/>
              <w:ind w:left="54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80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2339" w:rsidRDefault="007305EF">
            <w:pPr>
              <w:tabs>
                <w:tab w:val="left" w:pos="1280"/>
              </w:tabs>
              <w:spacing w:before="54" w:after="0" w:line="959" w:lineRule="auto"/>
              <w:ind w:left="54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in:</w:t>
            </w:r>
          </w:p>
        </w:tc>
        <w:tc>
          <w:tcPr>
            <w:tcW w:w="14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2339" w:rsidRDefault="007305EF">
            <w:pPr>
              <w:tabs>
                <w:tab w:val="left" w:pos="1220"/>
              </w:tabs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B22339" w:rsidRDefault="00B22339">
            <w:pPr>
              <w:spacing w:after="0" w:line="200" w:lineRule="exact"/>
              <w:rPr>
                <w:sz w:val="20"/>
                <w:szCs w:val="20"/>
              </w:rPr>
            </w:pPr>
          </w:p>
          <w:p w:rsidR="00B22339" w:rsidRDefault="00B22339">
            <w:pPr>
              <w:spacing w:after="0" w:line="200" w:lineRule="exact"/>
              <w:rPr>
                <w:sz w:val="20"/>
                <w:szCs w:val="20"/>
              </w:rPr>
            </w:pPr>
          </w:p>
          <w:p w:rsidR="00B22339" w:rsidRDefault="00B22339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B22339" w:rsidRDefault="007305EF">
            <w:pPr>
              <w:tabs>
                <w:tab w:val="left" w:pos="1240"/>
              </w:tabs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4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22339" w:rsidRDefault="007305EF">
            <w:pPr>
              <w:spacing w:before="5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:rsidR="00B22339" w:rsidRDefault="00B22339">
      <w:pPr>
        <w:spacing w:before="8" w:after="0" w:line="160" w:lineRule="exact"/>
        <w:rPr>
          <w:sz w:val="16"/>
          <w:szCs w:val="16"/>
        </w:rPr>
      </w:pPr>
    </w:p>
    <w:p w:rsidR="00B22339" w:rsidRDefault="00C802A8">
      <w:pPr>
        <w:spacing w:after="0" w:line="258" w:lineRule="auto"/>
        <w:ind w:left="381" w:right="316" w:hanging="269"/>
        <w:rPr>
          <w:rFonts w:ascii="Arial" w:eastAsia="Arial" w:hAnsi="Arial" w:cs="Arial"/>
        </w:rPr>
      </w:pPr>
      <w:r w:rsidRPr="00C802A8">
        <w:rPr>
          <w:noProof/>
        </w:rPr>
        <w:pict>
          <v:group id="Group 11" o:spid="_x0000_s1050" style="position:absolute;left:0;text-align:left;margin-left:361.1pt;margin-top:-46.95pt;width:60.05pt;height:.1pt;z-index:-251652608;mso-position-horizontal-relative:page" coordorigin="7222,-939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">
            <v:shape id="Freeform 12" o:spid="_x0000_s1051" style="position:absolute;left:7222;top:-939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Deb0A&#10;AADbAAAADwAAAGRycy9kb3ducmV2LnhtbERPy6rCMBDdC/5DGMGdplqQ0msUEQTBja/N3Q3N2Bab&#10;SUmirX9vBMHdHM5zluveNOJJzteWFcymCQjiwuqaSwXXy26SgfABWWNjmRS8yMN6NRwsMde24xM9&#10;z6EUMYR9jgqqENpcSl9UZNBPbUscuZt1BkOErpTaYRfDTSPnSbKQBmuODRW2tK2ouJ8fRkHapFmX&#10;HfEw+18EvXePTfa6lUqNR/3mD0SgPvzEX/dex/kpfH6J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9DDeb0AAADbAAAADwAAAAAAAAAAAAAAAACYAgAAZHJzL2Rvd25yZXYu&#10;eG1sUEsFBgAAAAAEAAQA9QAAAIIDAAAAAA==&#10;" path="m,l1201,e" filled="f" strokeweight=".17533mm">
              <v:path arrowok="t" o:connecttype="custom" o:connectlocs="0,0;1201,0" o:connectangles="0,0"/>
            </v:shape>
            <w10:wrap anchorx="page"/>
          </v:group>
        </w:pict>
      </w:r>
      <w:r w:rsidRPr="00C802A8">
        <w:rPr>
          <w:noProof/>
        </w:rPr>
        <w:pict>
          <v:group id="Group 9" o:spid="_x0000_s1048" style="position:absolute;left:0;text-align:left;margin-left:361.1pt;margin-top:-23.9pt;width:60.05pt;height:.1pt;z-index:-251651584;mso-position-horizontal-relative:page" coordorigin="7222,-478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">
            <v:shape id="Freeform 10" o:spid="_x0000_s1049" style="position:absolute;left:7222;top:-478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4lcAA&#10;AADbAAAADwAAAGRycy9kb3ducmV2LnhtbERPTYvCMBC9C/sfwizszaZdQUo1LSIsCF521Yu3oRnb&#10;YjMpSbT135sFwds83uesq8n04k7Od5YVZEkKgri2uuNGwen4M89B+ICssbdMCh7koSo/ZmsstB35&#10;j+6H0IgYwr5ABW0IQyGlr1sy6BM7EEfuYp3BEKFrpHY4xnDTy+80XUqDHceGFgfatlRfDzejYNEv&#10;8jH/xX12Xga9c7dN/rg0Sn19TpsViEBTeItf7p2O8zP4/yUeI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74lcAAAADbAAAADwAAAAAAAAAAAAAAAACYAgAAZHJzL2Rvd25y&#10;ZXYueG1sUEsFBgAAAAAEAAQA9QAAAIUDAAAAAA==&#10;" path="m,l1201,e" filled="f" strokeweight=".17533mm">
              <v:path arrowok="t" o:connecttype="custom" o:connectlocs="0,0;1201,0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spacing w:val="-1"/>
          <w:sz w:val="28"/>
          <w:szCs w:val="28"/>
        </w:rPr>
        <w:t>3</w:t>
      </w:r>
      <w:r w:rsidR="007305EF">
        <w:rPr>
          <w:rFonts w:ascii="Arial" w:eastAsia="Arial" w:hAnsi="Arial" w:cs="Arial"/>
          <w:sz w:val="28"/>
          <w:szCs w:val="28"/>
        </w:rPr>
        <w:t>.</w:t>
      </w:r>
      <w:r w:rsidR="007305EF"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 w:rsidR="007305EF">
        <w:rPr>
          <w:rFonts w:ascii="Arial" w:eastAsia="Arial" w:hAnsi="Arial" w:cs="Arial"/>
          <w:b/>
          <w:bCs/>
          <w:w w:val="88"/>
        </w:rPr>
        <w:t>E</w:t>
      </w:r>
      <w:r w:rsidR="007305EF">
        <w:rPr>
          <w:rFonts w:ascii="Arial" w:eastAsia="Arial" w:hAnsi="Arial" w:cs="Arial"/>
          <w:b/>
          <w:bCs/>
          <w:spacing w:val="-1"/>
          <w:w w:val="88"/>
        </w:rPr>
        <w:t>XH</w:t>
      </w:r>
      <w:r w:rsidR="007305EF">
        <w:rPr>
          <w:rFonts w:ascii="Arial" w:eastAsia="Arial" w:hAnsi="Arial" w:cs="Arial"/>
          <w:b/>
          <w:bCs/>
          <w:w w:val="88"/>
        </w:rPr>
        <w:t>I</w:t>
      </w:r>
      <w:r w:rsidR="007305EF">
        <w:rPr>
          <w:rFonts w:ascii="Arial" w:eastAsia="Arial" w:hAnsi="Arial" w:cs="Arial"/>
          <w:b/>
          <w:bCs/>
          <w:spacing w:val="1"/>
          <w:w w:val="88"/>
        </w:rPr>
        <w:t>B</w:t>
      </w:r>
      <w:r w:rsidR="007305EF">
        <w:rPr>
          <w:rFonts w:ascii="Arial" w:eastAsia="Arial" w:hAnsi="Arial" w:cs="Arial"/>
          <w:b/>
          <w:bCs/>
          <w:w w:val="88"/>
        </w:rPr>
        <w:t>IT</w:t>
      </w:r>
      <w:r w:rsidR="007305EF">
        <w:rPr>
          <w:rFonts w:ascii="Arial" w:eastAsia="Arial" w:hAnsi="Arial" w:cs="Arial"/>
          <w:b/>
          <w:bCs/>
          <w:spacing w:val="7"/>
          <w:w w:val="88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88"/>
        </w:rPr>
        <w:t>S</w:t>
      </w:r>
      <w:r w:rsidR="007305EF">
        <w:rPr>
          <w:rFonts w:ascii="Arial" w:eastAsia="Arial" w:hAnsi="Arial" w:cs="Arial"/>
          <w:b/>
          <w:bCs/>
          <w:spacing w:val="-1"/>
          <w:w w:val="88"/>
        </w:rPr>
        <w:t>PA</w:t>
      </w:r>
      <w:r w:rsidR="007305EF">
        <w:rPr>
          <w:rFonts w:ascii="Arial" w:eastAsia="Arial" w:hAnsi="Arial" w:cs="Arial"/>
          <w:b/>
          <w:bCs/>
          <w:spacing w:val="1"/>
          <w:w w:val="88"/>
        </w:rPr>
        <w:t>C</w:t>
      </w:r>
      <w:r w:rsidR="007305EF">
        <w:rPr>
          <w:rFonts w:ascii="Arial" w:eastAsia="Arial" w:hAnsi="Arial" w:cs="Arial"/>
          <w:b/>
          <w:bCs/>
          <w:spacing w:val="-2"/>
          <w:w w:val="88"/>
        </w:rPr>
        <w:t>E</w:t>
      </w:r>
      <w:r w:rsidR="007305EF">
        <w:rPr>
          <w:rFonts w:ascii="Arial" w:eastAsia="Arial" w:hAnsi="Arial" w:cs="Arial"/>
          <w:b/>
          <w:bCs/>
          <w:w w:val="88"/>
        </w:rPr>
        <w:t xml:space="preserve">: </w:t>
      </w:r>
      <w:r w:rsidR="007305EF">
        <w:rPr>
          <w:rFonts w:ascii="Arial" w:eastAsia="Arial" w:hAnsi="Arial" w:cs="Arial"/>
          <w:b/>
          <w:bCs/>
          <w:spacing w:val="-1"/>
          <w:w w:val="88"/>
        </w:rPr>
        <w:t>Al</w:t>
      </w:r>
      <w:r w:rsidR="007305EF">
        <w:rPr>
          <w:rFonts w:ascii="Arial" w:eastAsia="Arial" w:hAnsi="Arial" w:cs="Arial"/>
          <w:b/>
          <w:bCs/>
          <w:w w:val="88"/>
        </w:rPr>
        <w:t>l</w:t>
      </w:r>
      <w:r w:rsidR="007305EF">
        <w:rPr>
          <w:rFonts w:ascii="Arial" w:eastAsia="Arial" w:hAnsi="Arial" w:cs="Arial"/>
          <w:b/>
          <w:bCs/>
          <w:spacing w:val="9"/>
          <w:w w:val="88"/>
        </w:rPr>
        <w:t xml:space="preserve"> </w:t>
      </w:r>
      <w:r w:rsidR="007305EF">
        <w:rPr>
          <w:rFonts w:ascii="Arial" w:eastAsia="Arial" w:hAnsi="Arial" w:cs="Arial"/>
          <w:b/>
          <w:bCs/>
          <w:w w:val="88"/>
        </w:rPr>
        <w:t>s</w:t>
      </w:r>
      <w:r w:rsidR="007305EF">
        <w:rPr>
          <w:rFonts w:ascii="Arial" w:eastAsia="Arial" w:hAnsi="Arial" w:cs="Arial"/>
          <w:b/>
          <w:bCs/>
          <w:spacing w:val="-2"/>
          <w:w w:val="88"/>
        </w:rPr>
        <w:t>p</w:t>
      </w:r>
      <w:r w:rsidR="007305EF">
        <w:rPr>
          <w:rFonts w:ascii="Arial" w:eastAsia="Arial" w:hAnsi="Arial" w:cs="Arial"/>
          <w:b/>
          <w:bCs/>
          <w:spacing w:val="1"/>
          <w:w w:val="88"/>
        </w:rPr>
        <w:t>a</w:t>
      </w:r>
      <w:r w:rsidR="007305EF">
        <w:rPr>
          <w:rFonts w:ascii="Arial" w:eastAsia="Arial" w:hAnsi="Arial" w:cs="Arial"/>
          <w:b/>
          <w:bCs/>
          <w:spacing w:val="-1"/>
          <w:w w:val="88"/>
        </w:rPr>
        <w:t>c</w:t>
      </w:r>
      <w:r w:rsidR="007305EF">
        <w:rPr>
          <w:rFonts w:ascii="Arial" w:eastAsia="Arial" w:hAnsi="Arial" w:cs="Arial"/>
          <w:b/>
          <w:bCs/>
          <w:spacing w:val="1"/>
          <w:w w:val="88"/>
        </w:rPr>
        <w:t>e</w:t>
      </w:r>
      <w:r w:rsidR="007305EF">
        <w:rPr>
          <w:rFonts w:ascii="Arial" w:eastAsia="Arial" w:hAnsi="Arial" w:cs="Arial"/>
          <w:b/>
          <w:bCs/>
          <w:w w:val="88"/>
        </w:rPr>
        <w:t>s</w:t>
      </w:r>
      <w:r w:rsidR="007305EF">
        <w:rPr>
          <w:rFonts w:ascii="Arial" w:eastAsia="Arial" w:hAnsi="Arial" w:cs="Arial"/>
          <w:b/>
          <w:bCs/>
          <w:spacing w:val="-13"/>
          <w:w w:val="88"/>
        </w:rPr>
        <w:t xml:space="preserve"> </w:t>
      </w:r>
      <w:proofErr w:type="gramStart"/>
      <w:r w:rsidR="007305EF">
        <w:rPr>
          <w:rFonts w:ascii="Arial" w:eastAsia="Arial" w:hAnsi="Arial" w:cs="Arial"/>
          <w:b/>
          <w:bCs/>
          <w:spacing w:val="1"/>
          <w:w w:val="88"/>
        </w:rPr>
        <w:t>a</w:t>
      </w:r>
      <w:r w:rsidR="007305EF">
        <w:rPr>
          <w:rFonts w:ascii="Arial" w:eastAsia="Arial" w:hAnsi="Arial" w:cs="Arial"/>
          <w:b/>
          <w:bCs/>
          <w:spacing w:val="-2"/>
          <w:w w:val="88"/>
        </w:rPr>
        <w:t>r</w:t>
      </w:r>
      <w:r w:rsidR="007305EF">
        <w:rPr>
          <w:rFonts w:ascii="Arial" w:eastAsia="Arial" w:hAnsi="Arial" w:cs="Arial"/>
          <w:b/>
          <w:bCs/>
          <w:w w:val="88"/>
        </w:rPr>
        <w:t>e</w:t>
      </w:r>
      <w:r w:rsidR="002B245C">
        <w:rPr>
          <w:rFonts w:ascii="Arial" w:eastAsia="Arial" w:hAnsi="Arial" w:cs="Arial"/>
          <w:b/>
          <w:bCs/>
          <w:w w:val="88"/>
        </w:rPr>
        <w:t xml:space="preserve"> </w:t>
      </w:r>
      <w:r w:rsidR="007305EF">
        <w:rPr>
          <w:rFonts w:ascii="Arial" w:eastAsia="Arial" w:hAnsi="Arial" w:cs="Arial"/>
          <w:b/>
          <w:bCs/>
          <w:spacing w:val="18"/>
          <w:w w:val="88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88"/>
        </w:rPr>
        <w:t>f</w:t>
      </w:r>
      <w:r w:rsidR="007305EF">
        <w:rPr>
          <w:rFonts w:ascii="Arial" w:eastAsia="Arial" w:hAnsi="Arial" w:cs="Arial"/>
          <w:b/>
          <w:bCs/>
          <w:w w:val="88"/>
        </w:rPr>
        <w:t>i</w:t>
      </w:r>
      <w:r w:rsidR="007305EF">
        <w:rPr>
          <w:rFonts w:ascii="Arial" w:eastAsia="Arial" w:hAnsi="Arial" w:cs="Arial"/>
          <w:b/>
          <w:bCs/>
          <w:spacing w:val="-1"/>
          <w:w w:val="88"/>
        </w:rPr>
        <w:t>lle</w:t>
      </w:r>
      <w:r w:rsidR="007305EF">
        <w:rPr>
          <w:rFonts w:ascii="Arial" w:eastAsia="Arial" w:hAnsi="Arial" w:cs="Arial"/>
          <w:b/>
          <w:bCs/>
          <w:w w:val="88"/>
        </w:rPr>
        <w:t>d</w:t>
      </w:r>
      <w:proofErr w:type="gramEnd"/>
      <w:r w:rsidR="007305EF">
        <w:rPr>
          <w:rFonts w:ascii="Arial" w:eastAsia="Arial" w:hAnsi="Arial" w:cs="Arial"/>
          <w:b/>
          <w:bCs/>
          <w:spacing w:val="42"/>
          <w:w w:val="88"/>
        </w:rPr>
        <w:t xml:space="preserve"> </w:t>
      </w:r>
      <w:r w:rsidR="007305EF">
        <w:rPr>
          <w:rFonts w:ascii="Arial" w:eastAsia="Arial" w:hAnsi="Arial" w:cs="Arial"/>
          <w:b/>
          <w:bCs/>
          <w:w w:val="88"/>
        </w:rPr>
        <w:t>on</w:t>
      </w:r>
      <w:r w:rsidR="007305EF">
        <w:rPr>
          <w:rFonts w:ascii="Arial" w:eastAsia="Arial" w:hAnsi="Arial" w:cs="Arial"/>
          <w:b/>
          <w:bCs/>
          <w:spacing w:val="6"/>
          <w:w w:val="88"/>
        </w:rPr>
        <w:t xml:space="preserve"> </w:t>
      </w:r>
      <w:r w:rsidR="007305EF">
        <w:rPr>
          <w:rFonts w:ascii="Arial" w:eastAsia="Arial" w:hAnsi="Arial" w:cs="Arial"/>
          <w:b/>
          <w:bCs/>
        </w:rPr>
        <w:t>a</w:t>
      </w:r>
      <w:r w:rsidR="007305EF">
        <w:rPr>
          <w:rFonts w:ascii="Arial" w:eastAsia="Arial" w:hAnsi="Arial" w:cs="Arial"/>
          <w:b/>
          <w:bCs/>
          <w:spacing w:val="-20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102"/>
        </w:rPr>
        <w:t>f</w:t>
      </w:r>
      <w:r w:rsidR="007305EF">
        <w:rPr>
          <w:rFonts w:ascii="Arial" w:eastAsia="Arial" w:hAnsi="Arial" w:cs="Arial"/>
          <w:b/>
          <w:bCs/>
          <w:w w:val="98"/>
        </w:rPr>
        <w:t>i</w:t>
      </w:r>
      <w:r w:rsidR="007305EF">
        <w:rPr>
          <w:rFonts w:ascii="Arial" w:eastAsia="Arial" w:hAnsi="Arial" w:cs="Arial"/>
          <w:b/>
          <w:bCs/>
          <w:w w:val="97"/>
        </w:rPr>
        <w:t>r</w:t>
      </w:r>
      <w:r w:rsidR="007305EF">
        <w:rPr>
          <w:rFonts w:ascii="Arial" w:eastAsia="Arial" w:hAnsi="Arial" w:cs="Arial"/>
          <w:b/>
          <w:bCs/>
          <w:w w:val="78"/>
        </w:rPr>
        <w:t>s</w:t>
      </w:r>
      <w:r w:rsidR="007305EF">
        <w:rPr>
          <w:rFonts w:ascii="Arial" w:eastAsia="Arial" w:hAnsi="Arial" w:cs="Arial"/>
          <w:b/>
          <w:bCs/>
          <w:w w:val="110"/>
        </w:rPr>
        <w:t>t</w:t>
      </w:r>
      <w:r w:rsidR="007305EF">
        <w:rPr>
          <w:rFonts w:ascii="Arial" w:eastAsia="Arial" w:hAnsi="Arial" w:cs="Arial"/>
          <w:b/>
          <w:bCs/>
          <w:spacing w:val="-17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92"/>
        </w:rPr>
        <w:t>c</w:t>
      </w:r>
      <w:r w:rsidR="007305EF">
        <w:rPr>
          <w:rFonts w:ascii="Arial" w:eastAsia="Arial" w:hAnsi="Arial" w:cs="Arial"/>
          <w:b/>
          <w:bCs/>
          <w:w w:val="92"/>
        </w:rPr>
        <w:t>om</w:t>
      </w:r>
      <w:r w:rsidR="007305EF">
        <w:rPr>
          <w:rFonts w:ascii="Arial" w:eastAsia="Arial" w:hAnsi="Arial" w:cs="Arial"/>
          <w:b/>
          <w:bCs/>
          <w:spacing w:val="1"/>
          <w:w w:val="92"/>
        </w:rPr>
        <w:t>e</w:t>
      </w:r>
      <w:r w:rsidR="007305EF">
        <w:rPr>
          <w:rFonts w:ascii="Arial" w:eastAsia="Arial" w:hAnsi="Arial" w:cs="Arial"/>
          <w:b/>
          <w:bCs/>
          <w:w w:val="92"/>
        </w:rPr>
        <w:t>,</w:t>
      </w:r>
      <w:r w:rsidR="007305EF">
        <w:rPr>
          <w:rFonts w:ascii="Arial" w:eastAsia="Arial" w:hAnsi="Arial" w:cs="Arial"/>
          <w:b/>
          <w:bCs/>
          <w:spacing w:val="-12"/>
          <w:w w:val="92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102"/>
        </w:rPr>
        <w:t>f</w:t>
      </w:r>
      <w:r w:rsidR="007305EF">
        <w:rPr>
          <w:rFonts w:ascii="Arial" w:eastAsia="Arial" w:hAnsi="Arial" w:cs="Arial"/>
          <w:b/>
          <w:bCs/>
          <w:w w:val="98"/>
        </w:rPr>
        <w:t>i</w:t>
      </w:r>
      <w:r w:rsidR="007305EF">
        <w:rPr>
          <w:rFonts w:ascii="Arial" w:eastAsia="Arial" w:hAnsi="Arial" w:cs="Arial"/>
          <w:b/>
          <w:bCs/>
          <w:w w:val="97"/>
        </w:rPr>
        <w:t>r</w:t>
      </w:r>
      <w:r w:rsidR="007305EF">
        <w:rPr>
          <w:rFonts w:ascii="Arial" w:eastAsia="Arial" w:hAnsi="Arial" w:cs="Arial"/>
          <w:b/>
          <w:bCs/>
          <w:w w:val="78"/>
        </w:rPr>
        <w:t>s</w:t>
      </w:r>
      <w:r w:rsidR="007305EF">
        <w:rPr>
          <w:rFonts w:ascii="Arial" w:eastAsia="Arial" w:hAnsi="Arial" w:cs="Arial"/>
          <w:b/>
          <w:bCs/>
          <w:w w:val="110"/>
        </w:rPr>
        <w:t>t</w:t>
      </w:r>
      <w:r w:rsidR="007305EF">
        <w:rPr>
          <w:rFonts w:ascii="Arial" w:eastAsia="Arial" w:hAnsi="Arial" w:cs="Arial"/>
          <w:b/>
          <w:bCs/>
          <w:spacing w:val="-17"/>
        </w:rPr>
        <w:t xml:space="preserve"> </w:t>
      </w:r>
      <w:r w:rsidR="007305EF">
        <w:rPr>
          <w:rFonts w:ascii="Arial" w:eastAsia="Arial" w:hAnsi="Arial" w:cs="Arial"/>
          <w:b/>
          <w:bCs/>
          <w:w w:val="90"/>
        </w:rPr>
        <w:t>–s</w:t>
      </w:r>
      <w:r w:rsidR="007305EF">
        <w:rPr>
          <w:rFonts w:ascii="Arial" w:eastAsia="Arial" w:hAnsi="Arial" w:cs="Arial"/>
          <w:b/>
          <w:bCs/>
          <w:spacing w:val="-1"/>
          <w:w w:val="90"/>
        </w:rPr>
        <w:t>e</w:t>
      </w:r>
      <w:r w:rsidR="007305EF">
        <w:rPr>
          <w:rFonts w:ascii="Arial" w:eastAsia="Arial" w:hAnsi="Arial" w:cs="Arial"/>
          <w:b/>
          <w:bCs/>
          <w:w w:val="90"/>
        </w:rPr>
        <w:t>r</w:t>
      </w:r>
      <w:r w:rsidR="007305EF">
        <w:rPr>
          <w:rFonts w:ascii="Arial" w:eastAsia="Arial" w:hAnsi="Arial" w:cs="Arial"/>
          <w:b/>
          <w:bCs/>
          <w:spacing w:val="-2"/>
          <w:w w:val="90"/>
        </w:rPr>
        <w:t>v</w:t>
      </w:r>
      <w:r w:rsidR="007305EF">
        <w:rPr>
          <w:rFonts w:ascii="Arial" w:eastAsia="Arial" w:hAnsi="Arial" w:cs="Arial"/>
          <w:b/>
          <w:bCs/>
          <w:w w:val="90"/>
        </w:rPr>
        <w:t>e</w:t>
      </w:r>
      <w:r w:rsidR="007305EF">
        <w:rPr>
          <w:rFonts w:ascii="Arial" w:eastAsia="Arial" w:hAnsi="Arial" w:cs="Arial"/>
          <w:b/>
          <w:bCs/>
          <w:spacing w:val="1"/>
          <w:w w:val="90"/>
        </w:rPr>
        <w:t xml:space="preserve"> </w:t>
      </w:r>
      <w:r w:rsidR="007305EF">
        <w:rPr>
          <w:rFonts w:ascii="Arial" w:eastAsia="Arial" w:hAnsi="Arial" w:cs="Arial"/>
          <w:b/>
          <w:bCs/>
          <w:spacing w:val="-2"/>
          <w:w w:val="90"/>
        </w:rPr>
        <w:t>b</w:t>
      </w:r>
      <w:r w:rsidR="007305EF">
        <w:rPr>
          <w:rFonts w:ascii="Arial" w:eastAsia="Arial" w:hAnsi="Arial" w:cs="Arial"/>
          <w:b/>
          <w:bCs/>
          <w:spacing w:val="1"/>
          <w:w w:val="90"/>
        </w:rPr>
        <w:t>a</w:t>
      </w:r>
      <w:r w:rsidR="007305EF">
        <w:rPr>
          <w:rFonts w:ascii="Arial" w:eastAsia="Arial" w:hAnsi="Arial" w:cs="Arial"/>
          <w:b/>
          <w:bCs/>
          <w:w w:val="90"/>
        </w:rPr>
        <w:t>sis.</w:t>
      </w:r>
      <w:r w:rsidR="007305EF">
        <w:rPr>
          <w:rFonts w:ascii="Arial" w:eastAsia="Arial" w:hAnsi="Arial" w:cs="Arial"/>
          <w:b/>
          <w:bCs/>
          <w:spacing w:val="28"/>
          <w:w w:val="90"/>
        </w:rPr>
        <w:t xml:space="preserve"> </w:t>
      </w:r>
      <w:r w:rsidR="007305EF">
        <w:rPr>
          <w:rFonts w:ascii="Arial" w:eastAsia="Arial" w:hAnsi="Arial" w:cs="Arial"/>
          <w:b/>
          <w:bCs/>
          <w:spacing w:val="-3"/>
          <w:w w:val="90"/>
        </w:rPr>
        <w:t>T</w:t>
      </w:r>
      <w:r w:rsidR="007305EF">
        <w:rPr>
          <w:rFonts w:ascii="Arial" w:eastAsia="Arial" w:hAnsi="Arial" w:cs="Arial"/>
          <w:b/>
          <w:bCs/>
          <w:w w:val="90"/>
        </w:rPr>
        <w:t>o</w:t>
      </w:r>
      <w:r w:rsidR="007305EF">
        <w:rPr>
          <w:rFonts w:ascii="Arial" w:eastAsia="Arial" w:hAnsi="Arial" w:cs="Arial"/>
          <w:b/>
          <w:bCs/>
          <w:spacing w:val="-6"/>
          <w:w w:val="90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95"/>
        </w:rPr>
        <w:t>a</w:t>
      </w:r>
      <w:r w:rsidR="007305EF">
        <w:rPr>
          <w:rFonts w:ascii="Arial" w:eastAsia="Arial" w:hAnsi="Arial" w:cs="Arial"/>
          <w:b/>
          <w:bCs/>
          <w:spacing w:val="-2"/>
          <w:w w:val="78"/>
        </w:rPr>
        <w:t>s</w:t>
      </w:r>
      <w:r w:rsidR="007305EF">
        <w:rPr>
          <w:rFonts w:ascii="Arial" w:eastAsia="Arial" w:hAnsi="Arial" w:cs="Arial"/>
          <w:b/>
          <w:bCs/>
          <w:w w:val="78"/>
        </w:rPr>
        <w:t>s</w:t>
      </w:r>
      <w:r w:rsidR="007305EF">
        <w:rPr>
          <w:rFonts w:ascii="Arial" w:eastAsia="Arial" w:hAnsi="Arial" w:cs="Arial"/>
          <w:b/>
          <w:bCs/>
          <w:w w:val="98"/>
        </w:rPr>
        <w:t>i</w:t>
      </w:r>
      <w:r w:rsidR="007305EF">
        <w:rPr>
          <w:rFonts w:ascii="Arial" w:eastAsia="Arial" w:hAnsi="Arial" w:cs="Arial"/>
          <w:b/>
          <w:bCs/>
          <w:w w:val="78"/>
        </w:rPr>
        <w:t>s</w:t>
      </w:r>
      <w:r w:rsidR="007305EF">
        <w:rPr>
          <w:rFonts w:ascii="Arial" w:eastAsia="Arial" w:hAnsi="Arial" w:cs="Arial"/>
          <w:b/>
          <w:bCs/>
          <w:w w:val="110"/>
        </w:rPr>
        <w:t>t</w:t>
      </w:r>
      <w:r w:rsidR="007305EF">
        <w:rPr>
          <w:rFonts w:ascii="Arial" w:eastAsia="Arial" w:hAnsi="Arial" w:cs="Arial"/>
          <w:b/>
          <w:bCs/>
          <w:spacing w:val="-17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86"/>
        </w:rPr>
        <w:t>u</w:t>
      </w:r>
      <w:r w:rsidR="007305EF">
        <w:rPr>
          <w:rFonts w:ascii="Arial" w:eastAsia="Arial" w:hAnsi="Arial" w:cs="Arial"/>
          <w:b/>
          <w:bCs/>
          <w:w w:val="86"/>
        </w:rPr>
        <w:t>s</w:t>
      </w:r>
      <w:r w:rsidR="007305EF">
        <w:rPr>
          <w:rFonts w:ascii="Arial" w:eastAsia="Arial" w:hAnsi="Arial" w:cs="Arial"/>
          <w:b/>
          <w:bCs/>
          <w:spacing w:val="-7"/>
          <w:w w:val="86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</w:rPr>
        <w:t>w</w:t>
      </w:r>
      <w:r w:rsidR="007305EF">
        <w:rPr>
          <w:rFonts w:ascii="Arial" w:eastAsia="Arial" w:hAnsi="Arial" w:cs="Arial"/>
          <w:b/>
          <w:bCs/>
        </w:rPr>
        <w:t>i</w:t>
      </w:r>
      <w:r w:rsidR="007305EF">
        <w:rPr>
          <w:rFonts w:ascii="Arial" w:eastAsia="Arial" w:hAnsi="Arial" w:cs="Arial"/>
          <w:b/>
          <w:bCs/>
          <w:spacing w:val="-2"/>
        </w:rPr>
        <w:t>t</w:t>
      </w:r>
      <w:r w:rsidR="007305EF">
        <w:rPr>
          <w:rFonts w:ascii="Arial" w:eastAsia="Arial" w:hAnsi="Arial" w:cs="Arial"/>
          <w:b/>
          <w:bCs/>
        </w:rPr>
        <w:t>h</w:t>
      </w:r>
      <w:r w:rsidR="007305EF">
        <w:rPr>
          <w:rFonts w:ascii="Arial" w:eastAsia="Arial" w:hAnsi="Arial" w:cs="Arial"/>
          <w:b/>
          <w:bCs/>
          <w:spacing w:val="-19"/>
        </w:rPr>
        <w:t xml:space="preserve"> </w:t>
      </w:r>
      <w:r w:rsidR="007305EF">
        <w:rPr>
          <w:rFonts w:ascii="Arial" w:eastAsia="Arial" w:hAnsi="Arial" w:cs="Arial"/>
          <w:b/>
          <w:bCs/>
          <w:spacing w:val="-2"/>
        </w:rPr>
        <w:t>t</w:t>
      </w:r>
      <w:r w:rsidR="007305EF">
        <w:rPr>
          <w:rFonts w:ascii="Arial" w:eastAsia="Arial" w:hAnsi="Arial" w:cs="Arial"/>
          <w:b/>
          <w:bCs/>
        </w:rPr>
        <w:t>he</w:t>
      </w:r>
      <w:r w:rsidR="007305EF">
        <w:rPr>
          <w:rFonts w:ascii="Arial" w:eastAsia="Arial" w:hAnsi="Arial" w:cs="Arial"/>
          <w:b/>
          <w:bCs/>
          <w:spacing w:val="-21"/>
        </w:rPr>
        <w:t xml:space="preserve"> </w:t>
      </w:r>
      <w:r w:rsidR="007305EF">
        <w:rPr>
          <w:rFonts w:ascii="Arial" w:eastAsia="Arial" w:hAnsi="Arial" w:cs="Arial"/>
          <w:b/>
          <w:bCs/>
          <w:w w:val="95"/>
        </w:rPr>
        <w:t>room</w:t>
      </w:r>
      <w:r w:rsidR="007305EF">
        <w:rPr>
          <w:rFonts w:ascii="Arial" w:eastAsia="Arial" w:hAnsi="Arial" w:cs="Arial"/>
          <w:b/>
          <w:bCs/>
          <w:spacing w:val="-16"/>
          <w:w w:val="95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</w:rPr>
        <w:t>l</w:t>
      </w:r>
      <w:r w:rsidR="007305EF">
        <w:rPr>
          <w:rFonts w:ascii="Arial" w:eastAsia="Arial" w:hAnsi="Arial" w:cs="Arial"/>
          <w:b/>
          <w:bCs/>
          <w:spacing w:val="1"/>
        </w:rPr>
        <w:t>a</w:t>
      </w:r>
      <w:r w:rsidR="007305EF">
        <w:rPr>
          <w:rFonts w:ascii="Arial" w:eastAsia="Arial" w:hAnsi="Arial" w:cs="Arial"/>
          <w:b/>
          <w:bCs/>
        </w:rPr>
        <w:t>yo</w:t>
      </w:r>
      <w:r w:rsidR="007305EF">
        <w:rPr>
          <w:rFonts w:ascii="Arial" w:eastAsia="Arial" w:hAnsi="Arial" w:cs="Arial"/>
          <w:b/>
          <w:bCs/>
          <w:spacing w:val="1"/>
        </w:rPr>
        <w:t>u</w:t>
      </w:r>
      <w:r w:rsidR="007305EF">
        <w:rPr>
          <w:rFonts w:ascii="Arial" w:eastAsia="Arial" w:hAnsi="Arial" w:cs="Arial"/>
          <w:b/>
          <w:bCs/>
          <w:spacing w:val="-2"/>
        </w:rPr>
        <w:t>t</w:t>
      </w:r>
      <w:r w:rsidR="007305EF">
        <w:rPr>
          <w:rFonts w:ascii="Arial" w:eastAsia="Arial" w:hAnsi="Arial" w:cs="Arial"/>
          <w:b/>
          <w:bCs/>
        </w:rPr>
        <w:t xml:space="preserve">, </w:t>
      </w:r>
      <w:r w:rsidR="00D3797A">
        <w:rPr>
          <w:rFonts w:ascii="Arial" w:eastAsia="Arial" w:hAnsi="Arial" w:cs="Arial"/>
          <w:b/>
          <w:bCs/>
          <w:spacing w:val="-1"/>
          <w:w w:val="91"/>
        </w:rPr>
        <w:t>p</w:t>
      </w:r>
      <w:r w:rsidR="007305EF">
        <w:rPr>
          <w:rFonts w:ascii="Arial" w:eastAsia="Arial" w:hAnsi="Arial" w:cs="Arial"/>
          <w:b/>
          <w:bCs/>
          <w:spacing w:val="-1"/>
          <w:w w:val="91"/>
        </w:rPr>
        <w:t>le</w:t>
      </w:r>
      <w:r w:rsidR="007305EF">
        <w:rPr>
          <w:rFonts w:ascii="Arial" w:eastAsia="Arial" w:hAnsi="Arial" w:cs="Arial"/>
          <w:b/>
          <w:bCs/>
          <w:spacing w:val="1"/>
          <w:w w:val="91"/>
        </w:rPr>
        <w:t>a</w:t>
      </w:r>
      <w:r w:rsidR="007305EF">
        <w:rPr>
          <w:rFonts w:ascii="Arial" w:eastAsia="Arial" w:hAnsi="Arial" w:cs="Arial"/>
          <w:b/>
          <w:bCs/>
          <w:w w:val="91"/>
        </w:rPr>
        <w:t>se</w:t>
      </w:r>
      <w:r w:rsidR="007305EF">
        <w:rPr>
          <w:rFonts w:ascii="Arial" w:eastAsia="Arial" w:hAnsi="Arial" w:cs="Arial"/>
          <w:b/>
          <w:bCs/>
          <w:spacing w:val="-14"/>
          <w:w w:val="91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91"/>
        </w:rPr>
        <w:t>c</w:t>
      </w:r>
      <w:r w:rsidR="007305EF">
        <w:rPr>
          <w:rFonts w:ascii="Arial" w:eastAsia="Arial" w:hAnsi="Arial" w:cs="Arial"/>
          <w:b/>
          <w:bCs/>
          <w:w w:val="91"/>
        </w:rPr>
        <w:t>h</w:t>
      </w:r>
      <w:r w:rsidR="007305EF">
        <w:rPr>
          <w:rFonts w:ascii="Arial" w:eastAsia="Arial" w:hAnsi="Arial" w:cs="Arial"/>
          <w:b/>
          <w:bCs/>
          <w:spacing w:val="1"/>
          <w:w w:val="91"/>
        </w:rPr>
        <w:t>e</w:t>
      </w:r>
      <w:r w:rsidR="007305EF">
        <w:rPr>
          <w:rFonts w:ascii="Arial" w:eastAsia="Arial" w:hAnsi="Arial" w:cs="Arial"/>
          <w:b/>
          <w:bCs/>
          <w:spacing w:val="-1"/>
          <w:w w:val="91"/>
        </w:rPr>
        <w:t>c</w:t>
      </w:r>
      <w:r w:rsidR="007305EF">
        <w:rPr>
          <w:rFonts w:ascii="Arial" w:eastAsia="Arial" w:hAnsi="Arial" w:cs="Arial"/>
          <w:b/>
          <w:bCs/>
          <w:w w:val="91"/>
        </w:rPr>
        <w:t>k</w:t>
      </w:r>
      <w:r w:rsidR="007305EF">
        <w:rPr>
          <w:rFonts w:ascii="Arial" w:eastAsia="Arial" w:hAnsi="Arial" w:cs="Arial"/>
          <w:b/>
          <w:bCs/>
          <w:spacing w:val="-17"/>
          <w:w w:val="91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  <w:w w:val="91"/>
        </w:rPr>
        <w:t>a</w:t>
      </w:r>
      <w:r w:rsidR="007305EF">
        <w:rPr>
          <w:rFonts w:ascii="Arial" w:eastAsia="Arial" w:hAnsi="Arial" w:cs="Arial"/>
          <w:b/>
          <w:bCs/>
          <w:spacing w:val="-1"/>
          <w:w w:val="91"/>
        </w:rPr>
        <w:t>l</w:t>
      </w:r>
      <w:r w:rsidR="007305EF">
        <w:rPr>
          <w:rFonts w:ascii="Arial" w:eastAsia="Arial" w:hAnsi="Arial" w:cs="Arial"/>
          <w:b/>
          <w:bCs/>
          <w:w w:val="91"/>
        </w:rPr>
        <w:t>l</w:t>
      </w:r>
      <w:r w:rsidR="007305EF">
        <w:rPr>
          <w:rFonts w:ascii="Arial" w:eastAsia="Arial" w:hAnsi="Arial" w:cs="Arial"/>
          <w:b/>
          <w:bCs/>
          <w:spacing w:val="1"/>
          <w:w w:val="91"/>
        </w:rPr>
        <w:t xml:space="preserve"> </w:t>
      </w:r>
      <w:r w:rsidR="007305EF">
        <w:rPr>
          <w:rFonts w:ascii="Arial" w:eastAsia="Arial" w:hAnsi="Arial" w:cs="Arial"/>
          <w:b/>
          <w:bCs/>
          <w:spacing w:val="1"/>
        </w:rPr>
        <w:t>t</w:t>
      </w:r>
      <w:r w:rsidR="007305EF">
        <w:rPr>
          <w:rFonts w:ascii="Arial" w:eastAsia="Arial" w:hAnsi="Arial" w:cs="Arial"/>
          <w:b/>
          <w:bCs/>
          <w:spacing w:val="-2"/>
        </w:rPr>
        <w:t>h</w:t>
      </w:r>
      <w:r w:rsidR="007305EF">
        <w:rPr>
          <w:rFonts w:ascii="Arial" w:eastAsia="Arial" w:hAnsi="Arial" w:cs="Arial"/>
          <w:b/>
          <w:bCs/>
          <w:spacing w:val="1"/>
        </w:rPr>
        <w:t>a</w:t>
      </w:r>
      <w:r w:rsidR="007305EF">
        <w:rPr>
          <w:rFonts w:ascii="Arial" w:eastAsia="Arial" w:hAnsi="Arial" w:cs="Arial"/>
          <w:b/>
          <w:bCs/>
        </w:rPr>
        <w:t>t</w:t>
      </w:r>
      <w:r w:rsidR="007305EF">
        <w:rPr>
          <w:rFonts w:ascii="Arial" w:eastAsia="Arial" w:hAnsi="Arial" w:cs="Arial"/>
          <w:b/>
          <w:bCs/>
          <w:spacing w:val="-14"/>
        </w:rPr>
        <w:t xml:space="preserve"> </w:t>
      </w:r>
      <w:r w:rsidR="007305EF">
        <w:rPr>
          <w:rFonts w:ascii="Arial" w:eastAsia="Arial" w:hAnsi="Arial" w:cs="Arial"/>
          <w:b/>
          <w:bCs/>
          <w:spacing w:val="-1"/>
          <w:w w:val="95"/>
        </w:rPr>
        <w:t>a</w:t>
      </w:r>
      <w:r w:rsidR="007305EF">
        <w:rPr>
          <w:rFonts w:ascii="Arial" w:eastAsia="Arial" w:hAnsi="Arial" w:cs="Arial"/>
          <w:b/>
          <w:bCs/>
          <w:w w:val="98"/>
        </w:rPr>
        <w:t>pp</w:t>
      </w:r>
      <w:r w:rsidR="007305EF">
        <w:rPr>
          <w:rFonts w:ascii="Arial" w:eastAsia="Arial" w:hAnsi="Arial" w:cs="Arial"/>
          <w:b/>
          <w:bCs/>
          <w:spacing w:val="-1"/>
          <w:w w:val="99"/>
        </w:rPr>
        <w:t>l</w:t>
      </w:r>
      <w:r w:rsidR="007305EF">
        <w:rPr>
          <w:rFonts w:ascii="Arial" w:eastAsia="Arial" w:hAnsi="Arial" w:cs="Arial"/>
          <w:b/>
          <w:bCs/>
          <w:w w:val="94"/>
        </w:rPr>
        <w:t>y</w:t>
      </w:r>
      <w:r w:rsidR="007305EF">
        <w:rPr>
          <w:rFonts w:ascii="Arial" w:eastAsia="Arial" w:hAnsi="Arial" w:cs="Arial"/>
          <w:b/>
          <w:bCs/>
          <w:w w:val="78"/>
        </w:rPr>
        <w:t>:</w:t>
      </w:r>
    </w:p>
    <w:p w:rsidR="00B22339" w:rsidRDefault="00B22339">
      <w:pPr>
        <w:spacing w:before="4" w:after="0" w:line="260" w:lineRule="exact"/>
        <w:rPr>
          <w:sz w:val="26"/>
          <w:szCs w:val="26"/>
        </w:rPr>
      </w:pPr>
    </w:p>
    <w:p w:rsidR="00B22339" w:rsidRDefault="007305EF">
      <w:pPr>
        <w:tabs>
          <w:tab w:val="left" w:pos="7860"/>
        </w:tabs>
        <w:spacing w:after="0" w:line="240" w:lineRule="auto"/>
        <w:ind w:left="4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fe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D3797A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ectr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CF6E0F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22339" w:rsidRDefault="00B22339">
      <w:pPr>
        <w:spacing w:before="8" w:after="0" w:line="220" w:lineRule="exact"/>
      </w:pPr>
    </w:p>
    <w:p w:rsidR="00B22339" w:rsidRDefault="007305EF">
      <w:pPr>
        <w:spacing w:after="0" w:line="240" w:lineRule="auto"/>
        <w:ind w:left="4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fere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lling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</w:p>
    <w:p w:rsidR="00B22339" w:rsidRDefault="007305EF">
      <w:pPr>
        <w:tabs>
          <w:tab w:val="left" w:pos="5160"/>
          <w:tab w:val="left" w:pos="7860"/>
        </w:tabs>
        <w:spacing w:after="0" w:line="240" w:lineRule="auto"/>
        <w:ind w:left="4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nd/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</w:p>
    <w:p w:rsidR="00B22339" w:rsidRDefault="00C802A8">
      <w:pPr>
        <w:tabs>
          <w:tab w:val="left" w:pos="5220"/>
        </w:tabs>
        <w:spacing w:after="0" w:line="230" w:lineRule="exact"/>
        <w:ind w:left="414" w:right="-20"/>
        <w:rPr>
          <w:rFonts w:ascii="Times New Roman" w:eastAsia="Times New Roman" w:hAnsi="Times New Roman" w:cs="Times New Roman"/>
          <w:sz w:val="20"/>
          <w:szCs w:val="20"/>
        </w:rPr>
      </w:pPr>
      <w:r w:rsidRPr="00C802A8">
        <w:rPr>
          <w:noProof/>
        </w:rPr>
        <w:pict>
          <v:group id="Group 4" o:spid="_x0000_s1043" style="position:absolute;left:0;text-align:left;margin-left:373.4pt;margin-top:16.5pt;width:202.7pt;height:238.55pt;z-index:-251656704;mso-position-horizontal-relative:page" coordorigin="7468,330" coordsize="4054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">
            <v:group id="Group 7" o:spid="_x0000_s1046" style="position:absolute;left:7469;top:331;width:4051;height:4769" coordorigin="7469,331" coordsize="4051,4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47" style="position:absolute;left:7469;top:331;width:4051;height:4769;visibility:visible;mso-wrap-style:square;v-text-anchor:top" coordsize="4051,4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tT8MA&#10;AADaAAAADwAAAGRycy9kb3ducmV2LnhtbESPwWrDMBBE74X+g9hCbrXcHtLEiWJMINASGojjD1is&#10;je3GWhlJjZ1+fRUo9DjMzBtmnU+mF1dyvrOs4CVJQRDXVnfcKKhOu+cFCB+QNfaWScGNPOSbx4c1&#10;ZtqOfKRrGRoRIewzVNCGMGRS+rolgz6xA3H0ztYZDFG6RmqHY4SbXr6m6Vwa7DgutDjQtqX6Un4b&#10;BcNPUX+NY2kbd5DndP9ZfSzNRanZ01SsQASawn/4r/2uFbzB/U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itT8MAAADaAAAADwAAAAAAAAAAAAAAAACYAgAAZHJzL2Rv&#10;d25yZXYueG1sUEsFBgAAAAAEAAQA9QAAAIgDAAAAAA==&#10;" path="m4051,l,,,4769r4051,l4051,4754r-4034,l17,14r4034,l4051,e" fillcolor="black" stroked="f">
                <v:path arrowok="t" o:connecttype="custom" o:connectlocs="4051,331;0,331;0,5100;4051,5100;4051,5085;17,5085;17,345;4051,345;4051,331" o:connectangles="0,0,0,0,0,0,0,0,0"/>
              </v:shape>
            </v:group>
            <v:group id="Group 5" o:spid="_x0000_s1044" style="position:absolute;left:11513;top:345;width:2;height:4740" coordorigin="11513,345" coordsize="2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45" style="position:absolute;left:11513;top:345;width:2;height:4740;visibility:visible;mso-wrap-style:square;v-text-anchor:top" coordsize="2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K88IA&#10;AADaAAAADwAAAGRycy9kb3ducmV2LnhtbESPS2vDMBCE74H8B7GB3mI5KS2tayWEQKHQQ3CS3rfS&#10;+kGtlbFUP/59FQj0OMzMN0y+n2wrBup941jBJklBEGtnGq4UXC/v6xcQPiAbbB2Tgpk87HfLRY6Z&#10;cSMXNJxDJSKEfYYK6hC6TEqva7LoE9cRR690vcUQZV9J0+MY4baV2zR9lhYbjgs1dnSsSf+cf60C&#10;3T4V3h+Kx2mWX6fvz3TYlPqk1MNqOryBCDSF//C9/WEUvMLt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8rzwgAAANoAAAAPAAAAAAAAAAAAAAAAAJgCAABkcnMvZG93&#10;bnJldi54bWxQSwUGAAAAAAQABAD1AAAAhwMAAAAA&#10;" path="m,l,4740e" filled="f" strokeweight=".82pt">
                <v:path arrowok="t" o:connecttype="custom" o:connectlocs="0,345;0,5085" o:connectangles="0,0"/>
              </v:shape>
            </v:group>
            <w10:wrap anchorx="page"/>
          </v:group>
        </w:pic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 w:rsidR="007305E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oc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 w:rsidR="007305E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 w:rsidR="007305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 w:rsidR="007305E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ec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</w:t>
      </w:r>
      <w:r w:rsidR="007305E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r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 w:rsidR="007305EF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 w:rsidR="007305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7305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#</w:t>
      </w:r>
      <w:r w:rsidR="007305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7305EF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B22339" w:rsidRDefault="00B22339">
      <w:pPr>
        <w:spacing w:before="4" w:after="0" w:line="140" w:lineRule="exact"/>
        <w:rPr>
          <w:sz w:val="14"/>
          <w:szCs w:val="14"/>
        </w:rPr>
      </w:pPr>
    </w:p>
    <w:p w:rsidR="00B22339" w:rsidRDefault="00B22339">
      <w:pPr>
        <w:spacing w:after="0"/>
        <w:sectPr w:rsidR="00B22339">
          <w:type w:val="continuous"/>
          <w:pgSz w:w="12240" w:h="15840"/>
          <w:pgMar w:top="640" w:right="700" w:bottom="280" w:left="680" w:header="720" w:footer="720" w:gutter="0"/>
          <w:cols w:space="720"/>
        </w:sectPr>
      </w:pPr>
    </w:p>
    <w:p w:rsidR="00B22339" w:rsidRDefault="007305EF">
      <w:pPr>
        <w:spacing w:before="51" w:after="0" w:line="240" w:lineRule="auto"/>
        <w:ind w:left="71" w:right="3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4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0"/>
        </w:rPr>
        <w:t>PAY</w:t>
      </w:r>
      <w:r>
        <w:rPr>
          <w:rFonts w:ascii="Arial" w:eastAsia="Arial" w:hAnsi="Arial" w:cs="Arial"/>
          <w:b/>
          <w:bCs/>
          <w:spacing w:val="1"/>
          <w:w w:val="90"/>
        </w:rPr>
        <w:t>M</w:t>
      </w:r>
      <w:r>
        <w:rPr>
          <w:rFonts w:ascii="Arial" w:eastAsia="Arial" w:hAnsi="Arial" w:cs="Arial"/>
          <w:b/>
          <w:bCs/>
          <w:w w:val="90"/>
        </w:rPr>
        <w:t>E</w:t>
      </w:r>
      <w:r>
        <w:rPr>
          <w:rFonts w:ascii="Arial" w:eastAsia="Arial" w:hAnsi="Arial" w:cs="Arial"/>
          <w:b/>
          <w:bCs/>
          <w:spacing w:val="-1"/>
          <w:w w:val="90"/>
        </w:rPr>
        <w:t>N</w:t>
      </w:r>
      <w:r>
        <w:rPr>
          <w:rFonts w:ascii="Arial" w:eastAsia="Arial" w:hAnsi="Arial" w:cs="Arial"/>
          <w:b/>
          <w:bCs/>
          <w:w w:val="90"/>
        </w:rPr>
        <w:t>T</w:t>
      </w:r>
      <w:r>
        <w:rPr>
          <w:rFonts w:ascii="Arial" w:eastAsia="Arial" w:hAnsi="Arial" w:cs="Arial"/>
          <w:b/>
          <w:bCs/>
          <w:spacing w:val="-1"/>
          <w:w w:val="9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</w:t>
      </w:r>
      <w:r>
        <w:rPr>
          <w:rFonts w:ascii="Arial" w:eastAsia="Arial" w:hAnsi="Arial" w:cs="Arial"/>
          <w:b/>
          <w:bCs/>
          <w:spacing w:val="-1"/>
          <w:w w:val="95"/>
        </w:rPr>
        <w:t>N</w:t>
      </w:r>
      <w:r>
        <w:rPr>
          <w:rFonts w:ascii="Arial" w:eastAsia="Arial" w:hAnsi="Arial" w:cs="Arial"/>
          <w:b/>
          <w:bCs/>
          <w:spacing w:val="-1"/>
          <w:w w:val="86"/>
        </w:rPr>
        <w:t>F</w:t>
      </w:r>
      <w:r>
        <w:rPr>
          <w:rFonts w:ascii="Arial" w:eastAsia="Arial" w:hAnsi="Arial" w:cs="Arial"/>
          <w:b/>
          <w:bCs/>
          <w:w w:val="92"/>
        </w:rPr>
        <w:t>O</w:t>
      </w:r>
      <w:r>
        <w:rPr>
          <w:rFonts w:ascii="Arial" w:eastAsia="Arial" w:hAnsi="Arial" w:cs="Arial"/>
          <w:b/>
          <w:bCs/>
          <w:spacing w:val="1"/>
          <w:w w:val="82"/>
        </w:rPr>
        <w:t>R</w:t>
      </w:r>
      <w:r>
        <w:rPr>
          <w:rFonts w:ascii="Arial" w:eastAsia="Arial" w:hAnsi="Arial" w:cs="Arial"/>
          <w:b/>
          <w:bCs/>
          <w:spacing w:val="1"/>
          <w:w w:val="101"/>
        </w:rPr>
        <w:t>M</w:t>
      </w:r>
      <w:r>
        <w:rPr>
          <w:rFonts w:ascii="Arial" w:eastAsia="Arial" w:hAnsi="Arial" w:cs="Arial"/>
          <w:b/>
          <w:bCs/>
          <w:spacing w:val="-1"/>
          <w:w w:val="91"/>
        </w:rPr>
        <w:t>A</w:t>
      </w:r>
      <w:r>
        <w:rPr>
          <w:rFonts w:ascii="Arial" w:eastAsia="Arial" w:hAnsi="Arial" w:cs="Arial"/>
          <w:b/>
          <w:bCs/>
          <w:spacing w:val="-1"/>
          <w:w w:val="89"/>
        </w:rPr>
        <w:t>T</w:t>
      </w:r>
      <w:r>
        <w:rPr>
          <w:rFonts w:ascii="Arial" w:eastAsia="Arial" w:hAnsi="Arial" w:cs="Arial"/>
          <w:b/>
          <w:bCs/>
          <w:spacing w:val="-3"/>
          <w:w w:val="102"/>
        </w:rPr>
        <w:t>I</w:t>
      </w:r>
      <w:r>
        <w:rPr>
          <w:rFonts w:ascii="Arial" w:eastAsia="Arial" w:hAnsi="Arial" w:cs="Arial"/>
          <w:b/>
          <w:bCs/>
          <w:w w:val="92"/>
        </w:rPr>
        <w:t>O</w:t>
      </w:r>
      <w:r>
        <w:rPr>
          <w:rFonts w:ascii="Arial" w:eastAsia="Arial" w:hAnsi="Arial" w:cs="Arial"/>
          <w:b/>
          <w:bCs/>
          <w:spacing w:val="-1"/>
          <w:w w:val="95"/>
        </w:rPr>
        <w:t>N</w:t>
      </w:r>
      <w:r>
        <w:rPr>
          <w:rFonts w:ascii="Arial" w:eastAsia="Arial" w:hAnsi="Arial" w:cs="Arial"/>
          <w:b/>
          <w:bCs/>
          <w:w w:val="78"/>
        </w:rPr>
        <w:t>:</w:t>
      </w:r>
    </w:p>
    <w:p w:rsidR="00B22339" w:rsidRDefault="007305EF">
      <w:pPr>
        <w:tabs>
          <w:tab w:val="left" w:pos="3700"/>
        </w:tabs>
        <w:spacing w:before="27" w:after="0" w:line="240" w:lineRule="auto"/>
        <w:ind w:left="4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w w:val="89"/>
        </w:rPr>
        <w:t>E</w:t>
      </w:r>
      <w:r>
        <w:rPr>
          <w:rFonts w:ascii="Arial" w:eastAsia="Arial" w:hAnsi="Arial" w:cs="Arial"/>
          <w:b/>
          <w:bCs/>
          <w:spacing w:val="1"/>
          <w:w w:val="89"/>
        </w:rPr>
        <w:t>x</w:t>
      </w:r>
      <w:r>
        <w:rPr>
          <w:rFonts w:ascii="Arial" w:eastAsia="Arial" w:hAnsi="Arial" w:cs="Arial"/>
          <w:b/>
          <w:bCs/>
          <w:w w:val="89"/>
        </w:rPr>
        <w:t>hibi</w:t>
      </w:r>
      <w:r>
        <w:rPr>
          <w:rFonts w:ascii="Arial" w:eastAsia="Arial" w:hAnsi="Arial" w:cs="Arial"/>
          <w:b/>
          <w:bCs/>
          <w:spacing w:val="1"/>
          <w:w w:val="89"/>
        </w:rPr>
        <w:t>t</w:t>
      </w:r>
      <w:r>
        <w:rPr>
          <w:rFonts w:ascii="Arial" w:eastAsia="Arial" w:hAnsi="Arial" w:cs="Arial"/>
          <w:b/>
          <w:bCs/>
          <w:spacing w:val="-2"/>
          <w:w w:val="89"/>
        </w:rPr>
        <w:t>o</w:t>
      </w:r>
      <w:r>
        <w:rPr>
          <w:rFonts w:ascii="Arial" w:eastAsia="Arial" w:hAnsi="Arial" w:cs="Arial"/>
          <w:b/>
          <w:bCs/>
          <w:w w:val="89"/>
        </w:rPr>
        <w:t>r</w:t>
      </w:r>
      <w:r>
        <w:rPr>
          <w:rFonts w:ascii="Arial" w:eastAsia="Arial" w:hAnsi="Arial" w:cs="Arial"/>
          <w:b/>
          <w:bCs/>
          <w:spacing w:val="45"/>
          <w:w w:val="8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9"/>
        </w:rPr>
        <w:t>Fe</w:t>
      </w:r>
      <w:r>
        <w:rPr>
          <w:rFonts w:ascii="Arial" w:eastAsia="Arial" w:hAnsi="Arial" w:cs="Arial"/>
          <w:b/>
          <w:bCs/>
          <w:spacing w:val="1"/>
          <w:w w:val="89"/>
        </w:rPr>
        <w:t>e</w:t>
      </w:r>
      <w:r>
        <w:rPr>
          <w:rFonts w:ascii="Arial" w:eastAsia="Arial" w:hAnsi="Arial" w:cs="Arial"/>
          <w:b/>
          <w:bCs/>
          <w:w w:val="89"/>
        </w:rPr>
        <w:t>s</w:t>
      </w:r>
      <w:r>
        <w:rPr>
          <w:rFonts w:ascii="Arial" w:eastAsia="Arial" w:hAnsi="Arial" w:cs="Arial"/>
          <w:b/>
          <w:bCs/>
          <w:spacing w:val="-14"/>
          <w:w w:val="89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3"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-9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1/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</w:rPr>
        <w:t>$125.00</w:t>
      </w:r>
    </w:p>
    <w:p w:rsidR="00B22339" w:rsidRDefault="00B22339">
      <w:pPr>
        <w:spacing w:before="12" w:after="0" w:line="280" w:lineRule="exact"/>
        <w:rPr>
          <w:sz w:val="28"/>
          <w:szCs w:val="28"/>
        </w:rPr>
      </w:pPr>
    </w:p>
    <w:p w:rsidR="00B22339" w:rsidRDefault="007305EF">
      <w:pPr>
        <w:tabs>
          <w:tab w:val="left" w:pos="3920"/>
        </w:tabs>
        <w:spacing w:after="0" w:line="240" w:lineRule="auto"/>
        <w:ind w:left="4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w w:val="94"/>
        </w:rPr>
        <w:t>T</w:t>
      </w:r>
      <w:r>
        <w:rPr>
          <w:rFonts w:ascii="Arial" w:eastAsia="Arial" w:hAnsi="Arial" w:cs="Arial"/>
          <w:b/>
          <w:bCs/>
          <w:spacing w:val="1"/>
          <w:w w:val="94"/>
        </w:rPr>
        <w:t>a</w:t>
      </w:r>
      <w:r>
        <w:rPr>
          <w:rFonts w:ascii="Arial" w:eastAsia="Arial" w:hAnsi="Arial" w:cs="Arial"/>
          <w:b/>
          <w:bCs/>
          <w:spacing w:val="-1"/>
          <w:w w:val="94"/>
        </w:rPr>
        <w:t>l</w:t>
      </w:r>
      <w:r>
        <w:rPr>
          <w:rFonts w:ascii="Arial" w:eastAsia="Arial" w:hAnsi="Arial" w:cs="Arial"/>
          <w:b/>
          <w:bCs/>
          <w:w w:val="94"/>
        </w:rPr>
        <w:t>l</w:t>
      </w:r>
      <w:r>
        <w:rPr>
          <w:rFonts w:ascii="Arial" w:eastAsia="Arial" w:hAnsi="Arial" w:cs="Arial"/>
          <w:b/>
          <w:bCs/>
          <w:spacing w:val="-12"/>
          <w:w w:val="9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3"/>
        </w:rPr>
        <w:t>B</w:t>
      </w:r>
      <w:r>
        <w:rPr>
          <w:rFonts w:ascii="Arial" w:eastAsia="Arial" w:hAnsi="Arial" w:cs="Arial"/>
          <w:b/>
          <w:bCs/>
          <w:spacing w:val="-2"/>
          <w:w w:val="94"/>
        </w:rPr>
        <w:t>o</w:t>
      </w:r>
      <w:r>
        <w:rPr>
          <w:rFonts w:ascii="Arial" w:eastAsia="Arial" w:hAnsi="Arial" w:cs="Arial"/>
          <w:b/>
          <w:bCs/>
          <w:w w:val="94"/>
        </w:rPr>
        <w:t>o</w:t>
      </w:r>
      <w:r>
        <w:rPr>
          <w:rFonts w:ascii="Arial" w:eastAsia="Arial" w:hAnsi="Arial" w:cs="Arial"/>
          <w:b/>
          <w:bCs/>
          <w:spacing w:val="1"/>
          <w:w w:val="110"/>
        </w:rPr>
        <w:t>t</w:t>
      </w:r>
      <w:r>
        <w:rPr>
          <w:rFonts w:ascii="Arial" w:eastAsia="Arial" w:hAnsi="Arial" w:cs="Arial"/>
          <w:b/>
          <w:bCs/>
          <w:w w:val="96"/>
        </w:rPr>
        <w:t>h</w:t>
      </w:r>
      <w:r>
        <w:rPr>
          <w:rFonts w:ascii="Arial" w:eastAsia="Arial" w:hAnsi="Arial" w:cs="Arial"/>
          <w:b/>
          <w:bCs/>
          <w:spacing w:val="-1"/>
          <w:w w:val="119"/>
        </w:rPr>
        <w:t>/</w:t>
      </w:r>
      <w:r>
        <w:rPr>
          <w:rFonts w:ascii="Arial" w:eastAsia="Arial" w:hAnsi="Arial" w:cs="Arial"/>
          <w:b/>
          <w:bCs/>
          <w:w w:val="80"/>
        </w:rPr>
        <w:t>E</w:t>
      </w:r>
      <w:r>
        <w:rPr>
          <w:rFonts w:ascii="Arial" w:eastAsia="Arial" w:hAnsi="Arial" w:cs="Arial"/>
          <w:b/>
          <w:bCs/>
          <w:spacing w:val="-1"/>
          <w:w w:val="99"/>
        </w:rPr>
        <w:t>l</w:t>
      </w:r>
      <w:r>
        <w:rPr>
          <w:rFonts w:ascii="Arial" w:eastAsia="Arial" w:hAnsi="Arial" w:cs="Arial"/>
          <w:b/>
          <w:bCs/>
          <w:spacing w:val="1"/>
          <w:w w:val="95"/>
        </w:rPr>
        <w:t>e</w:t>
      </w:r>
      <w:r>
        <w:rPr>
          <w:rFonts w:ascii="Arial" w:eastAsia="Arial" w:hAnsi="Arial" w:cs="Arial"/>
          <w:b/>
          <w:bCs/>
          <w:spacing w:val="-1"/>
          <w:w w:val="81"/>
        </w:rPr>
        <w:t>c</w:t>
      </w:r>
      <w:r>
        <w:rPr>
          <w:rFonts w:ascii="Arial" w:eastAsia="Arial" w:hAnsi="Arial" w:cs="Arial"/>
          <w:b/>
          <w:bCs/>
          <w:spacing w:val="1"/>
          <w:w w:val="110"/>
        </w:rPr>
        <w:t>t</w:t>
      </w:r>
      <w:r>
        <w:rPr>
          <w:rFonts w:ascii="Arial" w:eastAsia="Arial" w:hAnsi="Arial" w:cs="Arial"/>
          <w:b/>
          <w:bCs/>
          <w:w w:val="97"/>
        </w:rPr>
        <w:t>r</w:t>
      </w:r>
      <w:r>
        <w:rPr>
          <w:rFonts w:ascii="Arial" w:eastAsia="Arial" w:hAnsi="Arial" w:cs="Arial"/>
          <w:b/>
          <w:bCs/>
          <w:w w:val="98"/>
        </w:rPr>
        <w:t>i</w:t>
      </w:r>
      <w:r>
        <w:rPr>
          <w:rFonts w:ascii="Arial" w:eastAsia="Arial" w:hAnsi="Arial" w:cs="Arial"/>
          <w:b/>
          <w:bCs/>
          <w:spacing w:val="-1"/>
          <w:w w:val="81"/>
        </w:rPr>
        <w:t>c</w:t>
      </w:r>
      <w:r>
        <w:rPr>
          <w:rFonts w:ascii="Arial" w:eastAsia="Arial" w:hAnsi="Arial" w:cs="Arial"/>
          <w:b/>
          <w:bCs/>
          <w:w w:val="98"/>
        </w:rPr>
        <w:t>i</w:t>
      </w:r>
      <w:r>
        <w:rPr>
          <w:rFonts w:ascii="Arial" w:eastAsia="Arial" w:hAnsi="Arial" w:cs="Arial"/>
          <w:b/>
          <w:bCs/>
          <w:spacing w:val="1"/>
          <w:w w:val="110"/>
        </w:rPr>
        <w:t>t</w:t>
      </w:r>
      <w:r>
        <w:rPr>
          <w:rFonts w:ascii="Arial" w:eastAsia="Arial" w:hAnsi="Arial" w:cs="Arial"/>
          <w:b/>
          <w:bCs/>
          <w:w w:val="94"/>
        </w:rPr>
        <w:t>y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</w:rPr>
        <w:t>C</w:t>
      </w:r>
      <w:r>
        <w:rPr>
          <w:rFonts w:ascii="Arial" w:eastAsia="Arial" w:hAnsi="Arial" w:cs="Arial"/>
          <w:b/>
          <w:bCs/>
          <w:w w:val="92"/>
        </w:rPr>
        <w:t>h</w:t>
      </w:r>
      <w:r>
        <w:rPr>
          <w:rFonts w:ascii="Arial" w:eastAsia="Arial" w:hAnsi="Arial" w:cs="Arial"/>
          <w:b/>
          <w:bCs/>
          <w:spacing w:val="-1"/>
          <w:w w:val="92"/>
        </w:rPr>
        <w:t>a</w:t>
      </w:r>
      <w:r>
        <w:rPr>
          <w:rFonts w:ascii="Arial" w:eastAsia="Arial" w:hAnsi="Arial" w:cs="Arial"/>
          <w:b/>
          <w:bCs/>
          <w:w w:val="92"/>
        </w:rPr>
        <w:t>r</w:t>
      </w:r>
      <w:r>
        <w:rPr>
          <w:rFonts w:ascii="Arial" w:eastAsia="Arial" w:hAnsi="Arial" w:cs="Arial"/>
          <w:b/>
          <w:bCs/>
          <w:spacing w:val="1"/>
          <w:w w:val="92"/>
        </w:rPr>
        <w:t>g</w:t>
      </w:r>
      <w:r>
        <w:rPr>
          <w:rFonts w:ascii="Arial" w:eastAsia="Arial" w:hAnsi="Arial" w:cs="Arial"/>
          <w:b/>
          <w:bCs/>
          <w:w w:val="92"/>
        </w:rPr>
        <w:t>e</w:t>
      </w:r>
      <w:r>
        <w:rPr>
          <w:rFonts w:ascii="Arial" w:eastAsia="Arial" w:hAnsi="Arial" w:cs="Arial"/>
          <w:b/>
          <w:bCs/>
          <w:spacing w:val="-51"/>
          <w:w w:val="92"/>
        </w:rPr>
        <w:t xml:space="preserve"> </w:t>
      </w:r>
      <w:r>
        <w:rPr>
          <w:rFonts w:ascii="Arial" w:eastAsia="Arial" w:hAnsi="Arial" w:cs="Arial"/>
          <w:b/>
          <w:bCs/>
        </w:rPr>
        <w:tab/>
        <w:t>35.</w:t>
      </w:r>
      <w:r>
        <w:rPr>
          <w:rFonts w:ascii="Arial" w:eastAsia="Arial" w:hAnsi="Arial" w:cs="Arial"/>
          <w:b/>
          <w:bCs/>
          <w:spacing w:val="-2"/>
        </w:rPr>
        <w:t>0</w:t>
      </w:r>
      <w:r>
        <w:rPr>
          <w:rFonts w:ascii="Arial" w:eastAsia="Arial" w:hAnsi="Arial" w:cs="Arial"/>
          <w:b/>
          <w:bCs/>
        </w:rPr>
        <w:t>0</w:t>
      </w:r>
    </w:p>
    <w:p w:rsidR="00B22339" w:rsidRDefault="00B22339">
      <w:pPr>
        <w:spacing w:before="12" w:after="0" w:line="280" w:lineRule="exact"/>
        <w:rPr>
          <w:sz w:val="28"/>
          <w:szCs w:val="28"/>
        </w:rPr>
      </w:pPr>
    </w:p>
    <w:p w:rsidR="00B22339" w:rsidRDefault="00C802A8">
      <w:pPr>
        <w:tabs>
          <w:tab w:val="left" w:pos="1540"/>
        </w:tabs>
        <w:spacing w:after="0" w:line="240" w:lineRule="auto"/>
        <w:ind w:left="470" w:right="-20"/>
        <w:rPr>
          <w:rFonts w:ascii="Arial" w:eastAsia="Arial" w:hAnsi="Arial" w:cs="Arial"/>
        </w:rPr>
      </w:pPr>
      <w:r w:rsidRPr="00C802A8">
        <w:rPr>
          <w:noProof/>
        </w:rPr>
        <w:pict>
          <v:group id="Group 2" o:spid="_x0000_s1041" style="position:absolute;left:0;text-align:left;margin-left:219.6pt;margin-top:11.4pt;width:38.65pt;height:.1pt;z-index:-251650560;mso-position-horizontal-relative:page" coordorigin="4392,228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">
            <v:shape id="Freeform 3" o:spid="_x0000_s1042" style="position:absolute;left:4392;top:228;width:773;height:2;visibility:visible;mso-wrap-style:square;v-text-anchor:top" coordsize="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F8QA&#10;AADaAAAADwAAAGRycy9kb3ducmV2LnhtbESPQWsCMRSE7wX/Q3hCbzVrKaKrUaRQak/VrQe9PTbP&#10;zeLmZdmkm7W/3hQKPQ4z8w2z2gy2ET11vnasYDrJQBCXTtdcKTh+vT3NQfiArLFxTApu5GGzHj2s&#10;MNcu8oH6IlQiQdjnqMCE0OZS+tKQRT9xLXHyLq6zGJLsKqk7jAluG/mcZTNpsea0YLClV0Pltfi2&#10;CrbxvTG3uPj43BV9OMdTtf/ZR6Uex8N2CSLQEP7Df+2dVvACv1fS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uhfEAAAA2gAAAA8AAAAAAAAAAAAAAAAAmAIAAGRycy9k&#10;b3ducmV2LnhtbFBLBQYAAAAABAAEAPUAAACJAwAAAAA=&#10;" path="m,l773,e" filled="f" strokeweight=".19436mm">
              <v:path arrowok="t" o:connecttype="custom" o:connectlocs="0,0;773,0" o:connectangles="0,0"/>
            </v:shape>
            <w10:wrap anchorx="page"/>
          </v:group>
        </w:pict>
      </w:r>
      <w:r w:rsidR="007305EF">
        <w:rPr>
          <w:rFonts w:ascii="Arial" w:eastAsia="Arial" w:hAnsi="Arial" w:cs="Arial"/>
          <w:b/>
          <w:bCs/>
          <w:spacing w:val="1"/>
          <w:w w:val="90"/>
        </w:rPr>
        <w:t>S</w:t>
      </w:r>
      <w:r w:rsidR="007305EF">
        <w:rPr>
          <w:rFonts w:ascii="Arial" w:eastAsia="Arial" w:hAnsi="Arial" w:cs="Arial"/>
          <w:b/>
          <w:bCs/>
          <w:w w:val="90"/>
        </w:rPr>
        <w:t>p</w:t>
      </w:r>
      <w:r w:rsidR="007305EF">
        <w:rPr>
          <w:rFonts w:ascii="Arial" w:eastAsia="Arial" w:hAnsi="Arial" w:cs="Arial"/>
          <w:b/>
          <w:bCs/>
          <w:spacing w:val="-2"/>
          <w:w w:val="90"/>
        </w:rPr>
        <w:t>o</w:t>
      </w:r>
      <w:r w:rsidR="007305EF">
        <w:rPr>
          <w:rFonts w:ascii="Arial" w:eastAsia="Arial" w:hAnsi="Arial" w:cs="Arial"/>
          <w:b/>
          <w:bCs/>
          <w:w w:val="90"/>
        </w:rPr>
        <w:t>nsor</w:t>
      </w:r>
      <w:r w:rsidR="007305EF">
        <w:rPr>
          <w:rFonts w:ascii="Arial" w:eastAsia="Arial" w:hAnsi="Arial" w:cs="Arial"/>
          <w:b/>
          <w:bCs/>
          <w:spacing w:val="-47"/>
          <w:w w:val="90"/>
        </w:rPr>
        <w:t xml:space="preserve"> </w:t>
      </w:r>
      <w:r w:rsidR="007305EF">
        <w:rPr>
          <w:rFonts w:ascii="Arial" w:eastAsia="Arial" w:hAnsi="Arial" w:cs="Arial"/>
          <w:b/>
          <w:bCs/>
        </w:rPr>
        <w:tab/>
      </w:r>
      <w:r w:rsidR="007305EF">
        <w:rPr>
          <w:rFonts w:ascii="Arial" w:eastAsia="Arial" w:hAnsi="Arial" w:cs="Arial"/>
          <w:b/>
          <w:bCs/>
          <w:w w:val="94"/>
        </w:rPr>
        <w:t>(</w:t>
      </w:r>
      <w:r w:rsidR="007305EF">
        <w:rPr>
          <w:rFonts w:ascii="Arial" w:eastAsia="Arial" w:hAnsi="Arial" w:cs="Arial"/>
          <w:b/>
          <w:bCs/>
          <w:spacing w:val="-1"/>
          <w:w w:val="90"/>
        </w:rPr>
        <w:t>Y</w:t>
      </w:r>
      <w:r w:rsidR="007305EF">
        <w:rPr>
          <w:rFonts w:ascii="Arial" w:eastAsia="Arial" w:hAnsi="Arial" w:cs="Arial"/>
          <w:b/>
          <w:bCs/>
          <w:spacing w:val="1"/>
          <w:w w:val="95"/>
        </w:rPr>
        <w:t>e</w:t>
      </w:r>
      <w:r w:rsidR="007305EF">
        <w:rPr>
          <w:rFonts w:ascii="Arial" w:eastAsia="Arial" w:hAnsi="Arial" w:cs="Arial"/>
          <w:b/>
          <w:bCs/>
          <w:w w:val="78"/>
        </w:rPr>
        <w:t>s</w:t>
      </w:r>
      <w:r w:rsidR="007305EF">
        <w:rPr>
          <w:rFonts w:ascii="Arial" w:eastAsia="Arial" w:hAnsi="Arial" w:cs="Arial"/>
          <w:b/>
          <w:bCs/>
          <w:spacing w:val="-1"/>
          <w:w w:val="119"/>
        </w:rPr>
        <w:t>/</w:t>
      </w:r>
      <w:r w:rsidR="007305EF">
        <w:rPr>
          <w:rFonts w:ascii="Arial" w:eastAsia="Arial" w:hAnsi="Arial" w:cs="Arial"/>
          <w:b/>
          <w:bCs/>
          <w:spacing w:val="-1"/>
          <w:w w:val="95"/>
        </w:rPr>
        <w:t>N</w:t>
      </w:r>
      <w:r w:rsidR="007305EF">
        <w:rPr>
          <w:rFonts w:ascii="Arial" w:eastAsia="Arial" w:hAnsi="Arial" w:cs="Arial"/>
          <w:b/>
          <w:bCs/>
          <w:w w:val="94"/>
        </w:rPr>
        <w:t>o)</w:t>
      </w:r>
    </w:p>
    <w:p w:rsidR="00B22339" w:rsidRDefault="00B22339">
      <w:pPr>
        <w:spacing w:before="12" w:after="0" w:line="280" w:lineRule="exact"/>
        <w:rPr>
          <w:sz w:val="28"/>
          <w:szCs w:val="28"/>
        </w:rPr>
      </w:pPr>
    </w:p>
    <w:p w:rsidR="00B22339" w:rsidRDefault="007305EF">
      <w:pPr>
        <w:tabs>
          <w:tab w:val="left" w:pos="3700"/>
          <w:tab w:val="left" w:pos="4480"/>
        </w:tabs>
        <w:spacing w:after="0" w:line="240" w:lineRule="auto"/>
        <w:ind w:left="4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4"/>
        </w:rPr>
        <w:t>U</w:t>
      </w:r>
      <w:r>
        <w:rPr>
          <w:rFonts w:ascii="Arial" w:eastAsia="Arial" w:hAnsi="Arial" w:cs="Arial"/>
          <w:b/>
          <w:bCs/>
          <w:w w:val="96"/>
        </w:rPr>
        <w:t>n</w:t>
      </w:r>
      <w:r>
        <w:rPr>
          <w:rFonts w:ascii="Arial" w:eastAsia="Arial" w:hAnsi="Arial" w:cs="Arial"/>
          <w:b/>
          <w:bCs/>
          <w:spacing w:val="-2"/>
          <w:w w:val="97"/>
        </w:rPr>
        <w:t>d</w:t>
      </w:r>
      <w:r>
        <w:rPr>
          <w:rFonts w:ascii="Arial" w:eastAsia="Arial" w:hAnsi="Arial" w:cs="Arial"/>
          <w:b/>
          <w:bCs/>
          <w:spacing w:val="1"/>
          <w:w w:val="95"/>
        </w:rPr>
        <w:t>e</w:t>
      </w:r>
      <w:r>
        <w:rPr>
          <w:rFonts w:ascii="Arial" w:eastAsia="Arial" w:hAnsi="Arial" w:cs="Arial"/>
          <w:b/>
          <w:bCs/>
          <w:spacing w:val="-2"/>
          <w:w w:val="97"/>
        </w:rPr>
        <w:t>r</w:t>
      </w:r>
      <w:r>
        <w:rPr>
          <w:rFonts w:ascii="Arial" w:eastAsia="Arial" w:hAnsi="Arial" w:cs="Arial"/>
          <w:b/>
          <w:bCs/>
          <w:spacing w:val="1"/>
          <w:w w:val="97"/>
        </w:rPr>
        <w:t>w</w:t>
      </w:r>
      <w:r>
        <w:rPr>
          <w:rFonts w:ascii="Arial" w:eastAsia="Arial" w:hAnsi="Arial" w:cs="Arial"/>
          <w:b/>
          <w:bCs/>
          <w:w w:val="97"/>
        </w:rPr>
        <w:t>r</w:t>
      </w:r>
      <w:r>
        <w:rPr>
          <w:rFonts w:ascii="Arial" w:eastAsia="Arial" w:hAnsi="Arial" w:cs="Arial"/>
          <w:b/>
          <w:bCs/>
          <w:w w:val="98"/>
        </w:rPr>
        <w:t>i</w:t>
      </w:r>
      <w:r>
        <w:rPr>
          <w:rFonts w:ascii="Arial" w:eastAsia="Arial" w:hAnsi="Arial" w:cs="Arial"/>
          <w:b/>
          <w:bCs/>
          <w:spacing w:val="1"/>
          <w:w w:val="110"/>
        </w:rPr>
        <w:t>t</w:t>
      </w:r>
      <w:r>
        <w:rPr>
          <w:rFonts w:ascii="Arial" w:eastAsia="Arial" w:hAnsi="Arial" w:cs="Arial"/>
          <w:b/>
          <w:bCs/>
          <w:w w:val="98"/>
        </w:rPr>
        <w:t>i</w:t>
      </w:r>
      <w:r>
        <w:rPr>
          <w:rFonts w:ascii="Arial" w:eastAsia="Arial" w:hAnsi="Arial" w:cs="Arial"/>
          <w:b/>
          <w:bCs/>
          <w:spacing w:val="-2"/>
          <w:w w:val="96"/>
        </w:rPr>
        <w:t>n</w:t>
      </w:r>
      <w:r>
        <w:rPr>
          <w:rFonts w:ascii="Arial" w:eastAsia="Arial" w:hAnsi="Arial" w:cs="Arial"/>
          <w:b/>
          <w:bCs/>
          <w:w w:val="95"/>
        </w:rPr>
        <w:t>g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</w:rPr>
        <w:t>S</w:t>
      </w:r>
      <w:r>
        <w:rPr>
          <w:rFonts w:ascii="Arial" w:eastAsia="Arial" w:hAnsi="Arial" w:cs="Arial"/>
          <w:b/>
          <w:bCs/>
          <w:w w:val="98"/>
        </w:rPr>
        <w:t>p</w:t>
      </w:r>
      <w:r>
        <w:rPr>
          <w:rFonts w:ascii="Arial" w:eastAsia="Arial" w:hAnsi="Arial" w:cs="Arial"/>
          <w:b/>
          <w:bCs/>
          <w:w w:val="94"/>
        </w:rPr>
        <w:t>o</w:t>
      </w:r>
      <w:r>
        <w:rPr>
          <w:rFonts w:ascii="Arial" w:eastAsia="Arial" w:hAnsi="Arial" w:cs="Arial"/>
          <w:b/>
          <w:bCs/>
          <w:w w:val="96"/>
        </w:rPr>
        <w:t>n</w:t>
      </w:r>
      <w:r>
        <w:rPr>
          <w:rFonts w:ascii="Arial" w:eastAsia="Arial" w:hAnsi="Arial" w:cs="Arial"/>
          <w:b/>
          <w:bCs/>
          <w:w w:val="78"/>
        </w:rPr>
        <w:t>s</w:t>
      </w:r>
      <w:r>
        <w:rPr>
          <w:rFonts w:ascii="Arial" w:eastAsia="Arial" w:hAnsi="Arial" w:cs="Arial"/>
          <w:b/>
          <w:bCs/>
          <w:spacing w:val="-2"/>
          <w:w w:val="94"/>
        </w:rPr>
        <w:t>o</w:t>
      </w:r>
      <w:r>
        <w:rPr>
          <w:rFonts w:ascii="Arial" w:eastAsia="Arial" w:hAnsi="Arial" w:cs="Arial"/>
          <w:b/>
          <w:bCs/>
          <w:w w:val="97"/>
        </w:rPr>
        <w:t>r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(</w:t>
      </w:r>
      <w:r>
        <w:rPr>
          <w:rFonts w:ascii="Arial" w:eastAsia="Arial" w:hAnsi="Arial" w:cs="Arial"/>
          <w:b/>
          <w:bCs/>
          <w:w w:val="89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77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118"/>
          <w:sz w:val="20"/>
          <w:szCs w:val="20"/>
        </w:rPr>
        <w:t>/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8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B22339" w:rsidRDefault="00B22339">
      <w:pPr>
        <w:spacing w:before="8" w:after="0" w:line="240" w:lineRule="exact"/>
        <w:rPr>
          <w:sz w:val="24"/>
          <w:szCs w:val="24"/>
        </w:rPr>
      </w:pPr>
    </w:p>
    <w:p w:rsidR="00B22339" w:rsidRDefault="00B22339">
      <w:pPr>
        <w:tabs>
          <w:tab w:val="left" w:pos="5740"/>
        </w:tabs>
        <w:spacing w:after="0" w:line="240" w:lineRule="auto"/>
        <w:ind w:left="203" w:right="-20"/>
        <w:rPr>
          <w:rFonts w:ascii="Arial" w:eastAsia="Arial" w:hAnsi="Arial" w:cs="Arial"/>
        </w:rPr>
      </w:pPr>
    </w:p>
    <w:p w:rsidR="00B22339" w:rsidRDefault="007305EF">
      <w:pPr>
        <w:spacing w:before="27" w:after="0" w:line="240" w:lineRule="auto"/>
        <w:ind w:left="47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w w:val="88"/>
        </w:rPr>
        <w:t>M</w:t>
      </w:r>
      <w:r>
        <w:rPr>
          <w:rFonts w:ascii="Arial" w:eastAsia="Arial" w:hAnsi="Arial" w:cs="Arial"/>
          <w:b/>
          <w:bCs/>
          <w:spacing w:val="1"/>
          <w:w w:val="88"/>
        </w:rPr>
        <w:t>a</w:t>
      </w:r>
      <w:r>
        <w:rPr>
          <w:rFonts w:ascii="Arial" w:eastAsia="Arial" w:hAnsi="Arial" w:cs="Arial"/>
          <w:b/>
          <w:bCs/>
          <w:spacing w:val="-2"/>
          <w:w w:val="88"/>
        </w:rPr>
        <w:t>k</w:t>
      </w:r>
      <w:r>
        <w:rPr>
          <w:rFonts w:ascii="Arial" w:eastAsia="Arial" w:hAnsi="Arial" w:cs="Arial"/>
          <w:b/>
          <w:bCs/>
          <w:w w:val="88"/>
        </w:rPr>
        <w:t>e</w:t>
      </w:r>
      <w:r>
        <w:rPr>
          <w:rFonts w:ascii="Arial" w:eastAsia="Arial" w:hAnsi="Arial" w:cs="Arial"/>
          <w:b/>
          <w:bCs/>
          <w:spacing w:val="42"/>
          <w:w w:val="8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8"/>
        </w:rPr>
        <w:t>C</w:t>
      </w:r>
      <w:r>
        <w:rPr>
          <w:rFonts w:ascii="Arial" w:eastAsia="Arial" w:hAnsi="Arial" w:cs="Arial"/>
          <w:b/>
          <w:bCs/>
          <w:spacing w:val="-2"/>
          <w:w w:val="88"/>
        </w:rPr>
        <w:t>h</w:t>
      </w:r>
      <w:r>
        <w:rPr>
          <w:rFonts w:ascii="Arial" w:eastAsia="Arial" w:hAnsi="Arial" w:cs="Arial"/>
          <w:b/>
          <w:bCs/>
          <w:spacing w:val="1"/>
          <w:w w:val="88"/>
        </w:rPr>
        <w:t>e</w:t>
      </w:r>
      <w:r>
        <w:rPr>
          <w:rFonts w:ascii="Arial" w:eastAsia="Arial" w:hAnsi="Arial" w:cs="Arial"/>
          <w:b/>
          <w:bCs/>
          <w:spacing w:val="-1"/>
          <w:w w:val="88"/>
        </w:rPr>
        <w:t>c</w:t>
      </w:r>
      <w:r>
        <w:rPr>
          <w:rFonts w:ascii="Arial" w:eastAsia="Arial" w:hAnsi="Arial" w:cs="Arial"/>
          <w:b/>
          <w:bCs/>
          <w:spacing w:val="1"/>
          <w:w w:val="88"/>
        </w:rPr>
        <w:t>k</w:t>
      </w:r>
      <w:r>
        <w:rPr>
          <w:rFonts w:ascii="Arial" w:eastAsia="Arial" w:hAnsi="Arial" w:cs="Arial"/>
          <w:b/>
          <w:bCs/>
          <w:w w:val="88"/>
        </w:rPr>
        <w:t>s</w:t>
      </w:r>
      <w:r>
        <w:rPr>
          <w:rFonts w:ascii="Arial" w:eastAsia="Arial" w:hAnsi="Arial" w:cs="Arial"/>
          <w:b/>
          <w:bCs/>
          <w:spacing w:val="-8"/>
          <w:w w:val="8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8"/>
        </w:rPr>
        <w:t>p</w:t>
      </w:r>
      <w:r>
        <w:rPr>
          <w:rFonts w:ascii="Arial" w:eastAsia="Arial" w:hAnsi="Arial" w:cs="Arial"/>
          <w:b/>
          <w:bCs/>
          <w:spacing w:val="1"/>
          <w:w w:val="88"/>
        </w:rPr>
        <w:t>a</w:t>
      </w:r>
      <w:r>
        <w:rPr>
          <w:rFonts w:ascii="Arial" w:eastAsia="Arial" w:hAnsi="Arial" w:cs="Arial"/>
          <w:b/>
          <w:bCs/>
          <w:spacing w:val="-2"/>
          <w:w w:val="88"/>
        </w:rPr>
        <w:t>y</w:t>
      </w:r>
      <w:r>
        <w:rPr>
          <w:rFonts w:ascii="Arial" w:eastAsia="Arial" w:hAnsi="Arial" w:cs="Arial"/>
          <w:b/>
          <w:bCs/>
          <w:spacing w:val="1"/>
          <w:w w:val="88"/>
        </w:rPr>
        <w:t>a</w:t>
      </w:r>
      <w:r>
        <w:rPr>
          <w:rFonts w:ascii="Arial" w:eastAsia="Arial" w:hAnsi="Arial" w:cs="Arial"/>
          <w:b/>
          <w:bCs/>
          <w:w w:val="88"/>
        </w:rPr>
        <w:t>b</w:t>
      </w:r>
      <w:r>
        <w:rPr>
          <w:rFonts w:ascii="Arial" w:eastAsia="Arial" w:hAnsi="Arial" w:cs="Arial"/>
          <w:b/>
          <w:bCs/>
          <w:spacing w:val="-3"/>
          <w:w w:val="88"/>
        </w:rPr>
        <w:t>l</w:t>
      </w:r>
      <w:r>
        <w:rPr>
          <w:rFonts w:ascii="Arial" w:eastAsia="Arial" w:hAnsi="Arial" w:cs="Arial"/>
          <w:b/>
          <w:bCs/>
          <w:w w:val="88"/>
        </w:rPr>
        <w:t xml:space="preserve">e </w:t>
      </w:r>
      <w:del w:id="6" w:author="Owner" w:date="2012-04-04T17:33:00Z">
        <w:r w:rsidDel="00C751FB">
          <w:rPr>
            <w:rFonts w:ascii="Arial" w:eastAsia="Arial" w:hAnsi="Arial" w:cs="Arial"/>
            <w:b/>
            <w:bCs/>
            <w:spacing w:val="6"/>
            <w:w w:val="88"/>
          </w:rPr>
          <w:delText xml:space="preserve"> </w:delText>
        </w:r>
      </w:del>
      <w:r>
        <w:rPr>
          <w:rFonts w:ascii="Arial" w:eastAsia="Arial" w:hAnsi="Arial" w:cs="Arial"/>
          <w:b/>
          <w:bCs/>
          <w:spacing w:val="-2"/>
          <w:w w:val="88"/>
        </w:rPr>
        <w:t>t</w:t>
      </w:r>
      <w:r>
        <w:rPr>
          <w:rFonts w:ascii="Arial" w:eastAsia="Arial" w:hAnsi="Arial" w:cs="Arial"/>
          <w:b/>
          <w:bCs/>
          <w:w w:val="88"/>
        </w:rPr>
        <w:t>o:</w:t>
      </w:r>
      <w:r>
        <w:rPr>
          <w:rFonts w:ascii="Arial" w:eastAsia="Arial" w:hAnsi="Arial" w:cs="Arial"/>
          <w:b/>
          <w:bCs/>
          <w:spacing w:val="52"/>
          <w:w w:val="8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8"/>
        </w:rPr>
        <w:t>F</w:t>
      </w:r>
      <w:r>
        <w:rPr>
          <w:rFonts w:ascii="Arial" w:eastAsia="Arial" w:hAnsi="Arial" w:cs="Arial"/>
          <w:b/>
          <w:bCs/>
          <w:w w:val="88"/>
        </w:rPr>
        <w:t>ri</w:t>
      </w:r>
      <w:r>
        <w:rPr>
          <w:rFonts w:ascii="Arial" w:eastAsia="Arial" w:hAnsi="Arial" w:cs="Arial"/>
          <w:b/>
          <w:bCs/>
          <w:spacing w:val="1"/>
          <w:w w:val="88"/>
        </w:rPr>
        <w:t>e</w:t>
      </w:r>
      <w:r>
        <w:rPr>
          <w:rFonts w:ascii="Arial" w:eastAsia="Arial" w:hAnsi="Arial" w:cs="Arial"/>
          <w:b/>
          <w:bCs/>
          <w:spacing w:val="-2"/>
          <w:w w:val="88"/>
        </w:rPr>
        <w:t>n</w:t>
      </w:r>
      <w:r>
        <w:rPr>
          <w:rFonts w:ascii="Arial" w:eastAsia="Arial" w:hAnsi="Arial" w:cs="Arial"/>
          <w:b/>
          <w:bCs/>
          <w:spacing w:val="1"/>
          <w:w w:val="88"/>
        </w:rPr>
        <w:t>d</w:t>
      </w:r>
      <w:r>
        <w:rPr>
          <w:rFonts w:ascii="Arial" w:eastAsia="Arial" w:hAnsi="Arial" w:cs="Arial"/>
          <w:b/>
          <w:bCs/>
          <w:w w:val="88"/>
        </w:rPr>
        <w:t>s</w:t>
      </w:r>
      <w:r>
        <w:rPr>
          <w:rFonts w:ascii="Arial" w:eastAsia="Arial" w:hAnsi="Arial" w:cs="Arial"/>
          <w:b/>
          <w:bCs/>
          <w:spacing w:val="23"/>
          <w:w w:val="88"/>
        </w:rPr>
        <w:t xml:space="preserve"> </w:t>
      </w:r>
      <w:r>
        <w:rPr>
          <w:rFonts w:ascii="Arial" w:eastAsia="Arial" w:hAnsi="Arial" w:cs="Arial"/>
          <w:b/>
          <w:bCs/>
          <w:w w:val="88"/>
        </w:rPr>
        <w:t>of</w:t>
      </w:r>
      <w:r>
        <w:rPr>
          <w:rFonts w:ascii="Arial" w:eastAsia="Arial" w:hAnsi="Arial" w:cs="Arial"/>
          <w:b/>
          <w:bCs/>
          <w:spacing w:val="7"/>
          <w:w w:val="88"/>
        </w:rPr>
        <w:t xml:space="preserve"> </w:t>
      </w:r>
      <w:r>
        <w:rPr>
          <w:rFonts w:ascii="Arial" w:eastAsia="Arial" w:hAnsi="Arial" w:cs="Arial"/>
          <w:b/>
          <w:bCs/>
          <w:w w:val="88"/>
        </w:rPr>
        <w:t>L</w:t>
      </w:r>
      <w:r>
        <w:rPr>
          <w:rFonts w:ascii="Arial" w:eastAsia="Arial" w:hAnsi="Arial" w:cs="Arial"/>
          <w:b/>
          <w:bCs/>
          <w:spacing w:val="-2"/>
          <w:w w:val="88"/>
        </w:rPr>
        <w:t>C</w:t>
      </w:r>
      <w:r>
        <w:rPr>
          <w:rFonts w:ascii="Arial" w:eastAsia="Arial" w:hAnsi="Arial" w:cs="Arial"/>
          <w:b/>
          <w:bCs/>
          <w:spacing w:val="1"/>
          <w:w w:val="88"/>
        </w:rPr>
        <w:t>W</w:t>
      </w:r>
      <w:r>
        <w:rPr>
          <w:rFonts w:ascii="Arial" w:eastAsia="Arial" w:hAnsi="Arial" w:cs="Arial"/>
          <w:b/>
          <w:bCs/>
          <w:w w:val="88"/>
        </w:rPr>
        <w:t>G</w:t>
      </w:r>
      <w:r>
        <w:rPr>
          <w:rFonts w:ascii="Arial" w:eastAsia="Arial" w:hAnsi="Arial" w:cs="Arial"/>
          <w:b/>
          <w:bCs/>
          <w:spacing w:val="-15"/>
          <w:w w:val="88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spacing w:val="-2"/>
          <w:w w:val="85"/>
        </w:rPr>
        <w:t>T</w:t>
      </w:r>
      <w:r>
        <w:rPr>
          <w:rFonts w:ascii="Arial" w:eastAsia="Arial" w:hAnsi="Arial" w:cs="Arial"/>
          <w:spacing w:val="-1"/>
          <w:w w:val="85"/>
        </w:rPr>
        <w:t>a</w:t>
      </w:r>
      <w:r>
        <w:rPr>
          <w:rFonts w:ascii="Arial" w:eastAsia="Arial" w:hAnsi="Arial" w:cs="Arial"/>
          <w:w w:val="85"/>
        </w:rPr>
        <w:t xml:space="preserve">x </w:t>
      </w:r>
      <w:r>
        <w:rPr>
          <w:rFonts w:ascii="Arial" w:eastAsia="Arial" w:hAnsi="Arial" w:cs="Arial"/>
          <w:w w:val="92"/>
        </w:rPr>
        <w:t>ID</w:t>
      </w:r>
      <w:r>
        <w:rPr>
          <w:rFonts w:ascii="Arial" w:eastAsia="Arial" w:hAnsi="Arial" w:cs="Arial"/>
          <w:spacing w:val="-15"/>
          <w:w w:val="92"/>
        </w:rPr>
        <w:t xml:space="preserve"> </w:t>
      </w:r>
      <w:r>
        <w:rPr>
          <w:rFonts w:ascii="Arial" w:eastAsia="Arial" w:hAnsi="Arial" w:cs="Arial"/>
          <w:w w:val="92"/>
        </w:rPr>
        <w:t>#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w w:val="92"/>
        </w:rPr>
        <w:t>45-2583491</w:t>
      </w:r>
    </w:p>
    <w:p w:rsidR="00C751FB" w:rsidRDefault="00C751FB">
      <w:pPr>
        <w:spacing w:before="11" w:after="0" w:line="250" w:lineRule="auto"/>
        <w:ind w:left="472" w:right="1757"/>
        <w:rPr>
          <w:ins w:id="7" w:author="Owner" w:date="2012-04-04T17:33:00Z"/>
          <w:rFonts w:ascii="Arial" w:eastAsia="Arial" w:hAnsi="Arial" w:cs="Arial"/>
          <w:spacing w:val="1"/>
          <w:w w:val="90"/>
          <w:sz w:val="21"/>
          <w:szCs w:val="21"/>
        </w:rPr>
      </w:pPr>
    </w:p>
    <w:p w:rsidR="00B22339" w:rsidRDefault="007305EF">
      <w:pPr>
        <w:spacing w:before="11" w:after="0" w:line="250" w:lineRule="auto"/>
        <w:ind w:left="472" w:right="17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90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90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a</w:t>
      </w:r>
      <w:r>
        <w:rPr>
          <w:rFonts w:ascii="Arial" w:eastAsia="Arial" w:hAnsi="Arial" w:cs="Arial"/>
          <w:spacing w:val="-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96"/>
          <w:sz w:val="21"/>
          <w:szCs w:val="21"/>
        </w:rPr>
        <w:t>M</w:t>
      </w:r>
      <w:r>
        <w:rPr>
          <w:rFonts w:ascii="Arial" w:eastAsia="Arial" w:hAnsi="Arial" w:cs="Arial"/>
          <w:w w:val="74"/>
          <w:sz w:val="21"/>
          <w:szCs w:val="21"/>
        </w:rPr>
        <w:t>.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1"/>
          <w:sz w:val="21"/>
          <w:szCs w:val="21"/>
        </w:rPr>
        <w:t>B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>
        <w:rPr>
          <w:rFonts w:ascii="Arial" w:eastAsia="Arial" w:hAnsi="Arial" w:cs="Arial"/>
          <w:w w:val="8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8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>Ph</w:t>
      </w:r>
      <w:r>
        <w:rPr>
          <w:rFonts w:ascii="Arial" w:eastAsia="Arial" w:hAnsi="Arial" w:cs="Arial"/>
          <w:spacing w:val="-3"/>
          <w:w w:val="86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86"/>
          <w:sz w:val="21"/>
          <w:szCs w:val="21"/>
        </w:rPr>
        <w:t>D</w:t>
      </w:r>
      <w:r w:rsidR="00CF6E0F">
        <w:rPr>
          <w:rFonts w:ascii="Arial" w:eastAsia="Arial" w:hAnsi="Arial" w:cs="Arial"/>
          <w:spacing w:val="1"/>
          <w:w w:val="86"/>
          <w:sz w:val="21"/>
          <w:szCs w:val="21"/>
        </w:rPr>
        <w:t>.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2"/>
          <w:w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74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u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9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0"/>
          <w:sz w:val="21"/>
          <w:szCs w:val="21"/>
        </w:rPr>
        <w:t>c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3"/>
          <w:w w:val="99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w w:val="74"/>
          <w:sz w:val="21"/>
          <w:szCs w:val="21"/>
        </w:rPr>
        <w:t>,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5"/>
          <w:sz w:val="21"/>
          <w:szCs w:val="21"/>
        </w:rPr>
        <w:t>L</w:t>
      </w:r>
      <w:r>
        <w:rPr>
          <w:rFonts w:ascii="Arial" w:eastAsia="Arial" w:hAnsi="Arial" w:cs="Arial"/>
          <w:w w:val="80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89"/>
          <w:sz w:val="21"/>
          <w:szCs w:val="21"/>
        </w:rPr>
        <w:t>W</w:t>
      </w:r>
      <w:r>
        <w:rPr>
          <w:rFonts w:ascii="Arial" w:eastAsia="Arial" w:hAnsi="Arial" w:cs="Arial"/>
          <w:w w:val="83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P</w:t>
      </w:r>
      <w:r>
        <w:rPr>
          <w:rFonts w:ascii="Arial" w:eastAsia="Arial" w:hAnsi="Arial" w:cs="Arial"/>
          <w:w w:val="83"/>
          <w:sz w:val="21"/>
          <w:szCs w:val="21"/>
        </w:rPr>
        <w:t>.</w:t>
      </w:r>
      <w:r>
        <w:rPr>
          <w:rFonts w:ascii="Arial" w:eastAsia="Arial" w:hAnsi="Arial" w:cs="Arial"/>
          <w:spacing w:val="-12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O</w:t>
      </w:r>
      <w:r>
        <w:rPr>
          <w:rFonts w:ascii="Arial" w:eastAsia="Arial" w:hAnsi="Arial" w:cs="Arial"/>
          <w:w w:val="83"/>
          <w:sz w:val="21"/>
          <w:szCs w:val="21"/>
        </w:rPr>
        <w:t>.</w:t>
      </w:r>
      <w:r>
        <w:rPr>
          <w:rFonts w:ascii="Arial" w:eastAsia="Arial" w:hAnsi="Arial" w:cs="Arial"/>
          <w:spacing w:val="-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3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83"/>
          <w:sz w:val="21"/>
          <w:szCs w:val="21"/>
        </w:rPr>
        <w:t>o</w:t>
      </w:r>
      <w:r>
        <w:rPr>
          <w:rFonts w:ascii="Arial" w:eastAsia="Arial" w:hAnsi="Arial" w:cs="Arial"/>
          <w:w w:val="83"/>
          <w:sz w:val="21"/>
          <w:szCs w:val="21"/>
        </w:rPr>
        <w:t>x</w:t>
      </w:r>
      <w:r>
        <w:rPr>
          <w:rFonts w:ascii="Arial" w:eastAsia="Arial" w:hAnsi="Arial" w:cs="Arial"/>
          <w:spacing w:val="2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-3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62</w:t>
      </w:r>
    </w:p>
    <w:p w:rsidR="00B22339" w:rsidRDefault="007305EF">
      <w:pPr>
        <w:spacing w:after="0" w:line="240" w:lineRule="auto"/>
        <w:ind w:left="47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>l</w:t>
      </w:r>
      <w:r>
        <w:rPr>
          <w:rFonts w:ascii="Arial" w:eastAsia="Arial" w:hAnsi="Arial" w:cs="Arial"/>
          <w:w w:val="94"/>
          <w:sz w:val="21"/>
          <w:szCs w:val="21"/>
        </w:rPr>
        <w:t>s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4"/>
          <w:sz w:val="21"/>
          <w:szCs w:val="21"/>
        </w:rPr>
        <w:t>S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9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90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9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w w:val="119"/>
          <w:sz w:val="21"/>
          <w:szCs w:val="21"/>
        </w:rPr>
        <w:t>t</w:t>
      </w:r>
      <w:r>
        <w:rPr>
          <w:rFonts w:ascii="Arial" w:eastAsia="Arial" w:hAnsi="Arial" w:cs="Arial"/>
          <w:w w:val="94"/>
          <w:sz w:val="21"/>
          <w:szCs w:val="21"/>
        </w:rPr>
        <w:t>y</w:t>
      </w:r>
    </w:p>
    <w:p w:rsidR="00B22339" w:rsidRDefault="007305EF">
      <w:pPr>
        <w:spacing w:before="10" w:after="0" w:line="240" w:lineRule="auto"/>
        <w:ind w:left="47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(985)</w:t>
      </w:r>
      <w:r>
        <w:rPr>
          <w:rFonts w:ascii="Arial" w:eastAsia="Arial" w:hAnsi="Arial" w:cs="Arial"/>
          <w:spacing w:val="-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448-</w:t>
      </w:r>
      <w:r>
        <w:rPr>
          <w:rFonts w:ascii="Arial" w:eastAsia="Arial" w:hAnsi="Arial" w:cs="Arial"/>
          <w:spacing w:val="-3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770</w:t>
      </w:r>
    </w:p>
    <w:p w:rsidR="00B22339" w:rsidRDefault="007305EF">
      <w:pPr>
        <w:spacing w:before="13" w:after="0" w:line="240" w:lineRule="auto"/>
        <w:ind w:left="4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w w:val="7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87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6"/>
          <w:sz w:val="21"/>
          <w:szCs w:val="21"/>
        </w:rPr>
        <w:t>l</w:t>
      </w:r>
      <w:r>
        <w:rPr>
          <w:rFonts w:ascii="Arial" w:eastAsia="Arial" w:hAnsi="Arial" w:cs="Arial"/>
          <w:w w:val="74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8"/>
          <w:sz w:val="21"/>
          <w:szCs w:val="21"/>
        </w:rPr>
        <w:t xml:space="preserve"> </w:t>
      </w:r>
      <w:hyperlink r:id="rId11">
        <w:r>
          <w:rPr>
            <w:rFonts w:ascii="Arial" w:eastAsia="Arial" w:hAnsi="Arial" w:cs="Arial"/>
            <w:color w:val="0000CC"/>
            <w:w w:val="129"/>
            <w:sz w:val="16"/>
            <w:szCs w:val="16"/>
            <w:u w:val="single" w:color="0000CC"/>
          </w:rPr>
          <w:t>l</w:t>
        </w:r>
        <w:r>
          <w:rPr>
            <w:rFonts w:ascii="Arial" w:eastAsia="Arial" w:hAnsi="Arial" w:cs="Arial"/>
            <w:color w:val="0000CC"/>
            <w:spacing w:val="-1"/>
            <w:w w:val="91"/>
            <w:sz w:val="16"/>
            <w:szCs w:val="16"/>
            <w:u w:val="single" w:color="0000CC"/>
          </w:rPr>
          <w:t>c</w:t>
        </w:r>
        <w:r>
          <w:rPr>
            <w:rFonts w:ascii="Arial" w:eastAsia="Arial" w:hAnsi="Arial" w:cs="Arial"/>
            <w:color w:val="0000CC"/>
            <w:spacing w:val="-1"/>
            <w:w w:val="102"/>
            <w:sz w:val="16"/>
            <w:szCs w:val="16"/>
            <w:u w:val="single" w:color="0000CC"/>
          </w:rPr>
          <w:t>w</w:t>
        </w:r>
        <w:r>
          <w:rPr>
            <w:rFonts w:ascii="Arial" w:eastAsia="Arial" w:hAnsi="Arial" w:cs="Arial"/>
            <w:color w:val="0000CC"/>
            <w:w w:val="91"/>
            <w:sz w:val="16"/>
            <w:szCs w:val="16"/>
            <w:u w:val="single" w:color="0000CC"/>
          </w:rPr>
          <w:t>g</w:t>
        </w:r>
        <w:r>
          <w:rPr>
            <w:rFonts w:ascii="Arial" w:eastAsia="Arial" w:hAnsi="Arial" w:cs="Arial"/>
            <w:color w:val="0000CC"/>
            <w:w w:val="97"/>
            <w:sz w:val="16"/>
            <w:szCs w:val="16"/>
            <w:u w:val="single" w:color="0000CC"/>
          </w:rPr>
          <w:t>.</w:t>
        </w:r>
        <w:r>
          <w:rPr>
            <w:rFonts w:ascii="Arial" w:eastAsia="Arial" w:hAnsi="Arial" w:cs="Arial"/>
            <w:color w:val="0000CC"/>
            <w:spacing w:val="-1"/>
            <w:w w:val="132"/>
            <w:sz w:val="16"/>
            <w:szCs w:val="16"/>
            <w:u w:val="single" w:color="0000CC"/>
          </w:rPr>
          <w:t>i</w:t>
        </w:r>
        <w:r>
          <w:rPr>
            <w:rFonts w:ascii="Arial" w:eastAsia="Arial" w:hAnsi="Arial" w:cs="Arial"/>
            <w:color w:val="0000CC"/>
            <w:spacing w:val="1"/>
            <w:w w:val="106"/>
            <w:sz w:val="16"/>
            <w:szCs w:val="16"/>
            <w:u w:val="single" w:color="0000CC"/>
          </w:rPr>
          <w:t>n</w:t>
        </w:r>
        <w:r>
          <w:rPr>
            <w:rFonts w:ascii="Arial" w:eastAsia="Arial" w:hAnsi="Arial" w:cs="Arial"/>
            <w:color w:val="0000CC"/>
            <w:spacing w:val="1"/>
            <w:w w:val="117"/>
            <w:sz w:val="16"/>
            <w:szCs w:val="16"/>
            <w:u w:val="single" w:color="0000CC"/>
          </w:rPr>
          <w:t>f</w:t>
        </w:r>
        <w:r>
          <w:rPr>
            <w:rFonts w:ascii="Arial" w:eastAsia="Arial" w:hAnsi="Arial" w:cs="Arial"/>
            <w:color w:val="0000CC"/>
            <w:w w:val="97"/>
            <w:sz w:val="16"/>
            <w:szCs w:val="16"/>
            <w:u w:val="single" w:color="0000CC"/>
          </w:rPr>
          <w:t>o</w:t>
        </w:r>
        <w:r>
          <w:rPr>
            <w:rFonts w:ascii="Arial" w:eastAsia="Arial" w:hAnsi="Arial" w:cs="Arial"/>
            <w:color w:val="0000CC"/>
            <w:spacing w:val="-3"/>
            <w:w w:val="91"/>
            <w:sz w:val="16"/>
            <w:szCs w:val="16"/>
            <w:u w:val="single" w:color="0000CC"/>
          </w:rPr>
          <w:t>@</w:t>
        </w:r>
        <w:r>
          <w:rPr>
            <w:rFonts w:ascii="Arial" w:eastAsia="Arial" w:hAnsi="Arial" w:cs="Arial"/>
            <w:color w:val="0000CC"/>
            <w:spacing w:val="1"/>
            <w:w w:val="106"/>
            <w:sz w:val="16"/>
            <w:szCs w:val="16"/>
            <w:u w:val="single" w:color="0000CC"/>
          </w:rPr>
          <w:t>n</w:t>
        </w:r>
        <w:r>
          <w:rPr>
            <w:rFonts w:ascii="Arial" w:eastAsia="Arial" w:hAnsi="Arial" w:cs="Arial"/>
            <w:color w:val="0000CC"/>
            <w:spacing w:val="1"/>
            <w:w w:val="132"/>
            <w:sz w:val="16"/>
            <w:szCs w:val="16"/>
            <w:u w:val="single" w:color="0000CC"/>
          </w:rPr>
          <w:t>i</w:t>
        </w:r>
        <w:r>
          <w:rPr>
            <w:rFonts w:ascii="Arial" w:eastAsia="Arial" w:hAnsi="Arial" w:cs="Arial"/>
            <w:color w:val="0000CC"/>
            <w:spacing w:val="-1"/>
            <w:w w:val="91"/>
            <w:sz w:val="16"/>
            <w:szCs w:val="16"/>
            <w:u w:val="single" w:color="0000CC"/>
          </w:rPr>
          <w:t>c</w:t>
        </w:r>
        <w:r>
          <w:rPr>
            <w:rFonts w:ascii="Arial" w:eastAsia="Arial" w:hAnsi="Arial" w:cs="Arial"/>
            <w:color w:val="0000CC"/>
            <w:w w:val="105"/>
            <w:sz w:val="16"/>
            <w:szCs w:val="16"/>
            <w:u w:val="single" w:color="0000CC"/>
          </w:rPr>
          <w:t>h</w:t>
        </w:r>
        <w:r>
          <w:rPr>
            <w:rFonts w:ascii="Arial" w:eastAsia="Arial" w:hAnsi="Arial" w:cs="Arial"/>
            <w:color w:val="0000CC"/>
            <w:w w:val="97"/>
            <w:sz w:val="16"/>
            <w:szCs w:val="16"/>
            <w:u w:val="single" w:color="0000CC"/>
          </w:rPr>
          <w:t>o</w:t>
        </w:r>
        <w:r>
          <w:rPr>
            <w:rFonts w:ascii="Arial" w:eastAsia="Arial" w:hAnsi="Arial" w:cs="Arial"/>
            <w:color w:val="0000CC"/>
            <w:w w:val="129"/>
            <w:sz w:val="16"/>
            <w:szCs w:val="16"/>
            <w:u w:val="single" w:color="0000CC"/>
          </w:rPr>
          <w:t>ll</w:t>
        </w:r>
        <w:r>
          <w:rPr>
            <w:rFonts w:ascii="Arial" w:eastAsia="Arial" w:hAnsi="Arial" w:cs="Arial"/>
            <w:color w:val="0000CC"/>
            <w:w w:val="86"/>
            <w:sz w:val="16"/>
            <w:szCs w:val="16"/>
            <w:u w:val="single" w:color="0000CC"/>
          </w:rPr>
          <w:t>s</w:t>
        </w:r>
        <w:r>
          <w:rPr>
            <w:rFonts w:ascii="Arial" w:eastAsia="Arial" w:hAnsi="Arial" w:cs="Arial"/>
            <w:color w:val="0000CC"/>
            <w:w w:val="97"/>
            <w:sz w:val="16"/>
            <w:szCs w:val="16"/>
            <w:u w:val="single" w:color="0000CC"/>
          </w:rPr>
          <w:t>.</w:t>
        </w:r>
        <w:r>
          <w:rPr>
            <w:rFonts w:ascii="Arial" w:eastAsia="Arial" w:hAnsi="Arial" w:cs="Arial"/>
            <w:color w:val="0000CC"/>
            <w:spacing w:val="-3"/>
            <w:w w:val="87"/>
            <w:sz w:val="16"/>
            <w:szCs w:val="16"/>
            <w:u w:val="single" w:color="0000CC"/>
          </w:rPr>
          <w:t>e</w:t>
        </w:r>
        <w:r>
          <w:rPr>
            <w:rFonts w:ascii="Arial" w:eastAsia="Arial" w:hAnsi="Arial" w:cs="Arial"/>
            <w:color w:val="0000CC"/>
            <w:spacing w:val="-1"/>
            <w:w w:val="103"/>
            <w:sz w:val="16"/>
            <w:szCs w:val="16"/>
            <w:u w:val="single" w:color="0000CC"/>
          </w:rPr>
          <w:t>d</w:t>
        </w:r>
        <w:r>
          <w:rPr>
            <w:rFonts w:ascii="Arial" w:eastAsia="Arial" w:hAnsi="Arial" w:cs="Arial"/>
            <w:color w:val="0000CC"/>
            <w:w w:val="103"/>
            <w:sz w:val="16"/>
            <w:szCs w:val="16"/>
            <w:u w:val="single" w:color="0000CC"/>
          </w:rPr>
          <w:t>u</w:t>
        </w:r>
      </w:hyperlink>
    </w:p>
    <w:p w:rsidR="00B22339" w:rsidRDefault="007305EF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22339" w:rsidRDefault="007305E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pec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22339" w:rsidRDefault="00B22339">
      <w:pPr>
        <w:spacing w:before="10" w:after="0" w:line="240" w:lineRule="exact"/>
        <w:rPr>
          <w:sz w:val="24"/>
          <w:szCs w:val="24"/>
        </w:rPr>
      </w:pPr>
    </w:p>
    <w:p w:rsidR="00B22339" w:rsidRDefault="007305EF">
      <w:pPr>
        <w:tabs>
          <w:tab w:val="left" w:pos="360"/>
        </w:tabs>
        <w:spacing w:after="0" w:line="228" w:lineRule="exact"/>
        <w:ind w:left="401" w:right="262" w:hanging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B22339" w:rsidRDefault="007305EF">
      <w:pPr>
        <w:tabs>
          <w:tab w:val="left" w:pos="360"/>
        </w:tabs>
        <w:spacing w:before="11" w:after="0" w:line="240" w:lineRule="auto"/>
        <w:ind w:left="353" w:right="483" w:hanging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6E0F" w:rsidRDefault="007305EF">
      <w:pPr>
        <w:tabs>
          <w:tab w:val="left" w:pos="360"/>
        </w:tabs>
        <w:spacing w:before="13" w:after="0" w:line="240" w:lineRule="auto"/>
        <w:ind w:left="360" w:right="123" w:hanging="360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 w:rsidR="00D3797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CF6E0F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begins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CF6E0F">
        <w:rPr>
          <w:rFonts w:ascii="Times New Roman" w:eastAsia="Times New Roman" w:hAnsi="Times New Roman" w:cs="Times New Roman"/>
          <w:spacing w:val="-2"/>
          <w:sz w:val="20"/>
          <w:szCs w:val="20"/>
        </w:rPr>
        <w:t>a.m on</w:t>
      </w:r>
    </w:p>
    <w:p w:rsidR="00B22339" w:rsidRDefault="00CF6E0F">
      <w:pPr>
        <w:tabs>
          <w:tab w:val="left" w:pos="360"/>
        </w:tabs>
        <w:spacing w:before="13" w:after="0" w:line="240" w:lineRule="auto"/>
        <w:ind w:left="360" w:right="12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</w:t>
      </w:r>
      <w:r w:rsidR="007305E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7305EF">
        <w:rPr>
          <w:rFonts w:ascii="Times New Roman" w:eastAsia="Times New Roman" w:hAnsi="Times New Roman" w:cs="Times New Roman"/>
          <w:spacing w:val="-1"/>
          <w:sz w:val="20"/>
          <w:szCs w:val="20"/>
        </w:rPr>
        <w:t>hu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305E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305E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7305EF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,</w:t>
      </w:r>
      <w:r w:rsidR="007305E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7305E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y</w:t>
      </w:r>
      <w:r w:rsidR="007305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3rd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6E0F" w:rsidRDefault="007305EF">
      <w:pPr>
        <w:tabs>
          <w:tab w:val="left" w:pos="360"/>
        </w:tabs>
        <w:spacing w:before="13" w:after="0" w:line="240" w:lineRule="auto"/>
        <w:ind w:left="360" w:right="22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F6E0F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B22339" w:rsidRDefault="00CF6E0F" w:rsidP="00CF6E0F">
      <w:pPr>
        <w:tabs>
          <w:tab w:val="left" w:pos="360"/>
        </w:tabs>
        <w:spacing w:before="13" w:after="0" w:line="240" w:lineRule="auto"/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F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 w:rsidR="007305EF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,</w:t>
      </w:r>
      <w:r w:rsidR="007305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7305E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y</w:t>
      </w:r>
      <w:r w:rsidR="007305E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305EF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305EF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7305E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22339" w:rsidRDefault="00B22339">
      <w:pPr>
        <w:spacing w:before="6" w:after="0" w:line="240" w:lineRule="exact"/>
        <w:rPr>
          <w:sz w:val="24"/>
          <w:szCs w:val="24"/>
        </w:rPr>
      </w:pPr>
    </w:p>
    <w:p w:rsidR="00B22339" w:rsidRDefault="007305EF">
      <w:pPr>
        <w:tabs>
          <w:tab w:val="left" w:pos="360"/>
        </w:tabs>
        <w:spacing w:after="0" w:line="241" w:lineRule="auto"/>
        <w:ind w:left="360" w:right="23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ible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 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F6E0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 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CF6E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products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sectPr w:rsidR="00B22339" w:rsidSect="00145C88">
      <w:type w:val="continuous"/>
      <w:pgSz w:w="12240" w:h="15840"/>
      <w:pgMar w:top="640" w:right="700" w:bottom="280" w:left="680" w:header="720" w:footer="720" w:gutter="0"/>
      <w:cols w:num="2" w:space="720" w:equalWidth="0">
        <w:col w:w="6634" w:space="227"/>
        <w:col w:w="39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2339"/>
    <w:rsid w:val="00145C88"/>
    <w:rsid w:val="002B245C"/>
    <w:rsid w:val="003202A7"/>
    <w:rsid w:val="003B3A09"/>
    <w:rsid w:val="007305EF"/>
    <w:rsid w:val="00826C8A"/>
    <w:rsid w:val="009C2365"/>
    <w:rsid w:val="00B22339"/>
    <w:rsid w:val="00C751FB"/>
    <w:rsid w:val="00C802A8"/>
    <w:rsid w:val="00CF6E0F"/>
    <w:rsid w:val="00D3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cwg.info@nicholls.ed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nicholls.edu/lcwg/louisiana-womens-leaders-conference-on-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Form2  2012.pub</vt:lpstr>
    </vt:vector>
  </TitlesOfParts>
  <Company>Hewlett-Packard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Form2  2012.pub</dc:title>
  <dc:creator>Paulette</dc:creator>
  <cp:lastModifiedBy>NSUSER</cp:lastModifiedBy>
  <cp:revision>2</cp:revision>
  <dcterms:created xsi:type="dcterms:W3CDTF">2012-04-11T19:53:00Z</dcterms:created>
  <dcterms:modified xsi:type="dcterms:W3CDTF">2012-04-11T19:53:00Z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LastSaved">
    <vt:filetime>2012-04-04T00:00:00Z</vt:filetime>
  </property>
</Properties>
</file>